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233A3" w14:textId="77777777" w:rsidR="008B479A" w:rsidRDefault="008B479A" w:rsidP="008B479A">
      <w:pPr>
        <w:jc w:val="center"/>
        <w:rPr>
          <w:rFonts w:ascii="Arial" w:hAnsi="Arial" w:cs="Arial"/>
          <w:b/>
          <w:u w:val="single"/>
        </w:rPr>
      </w:pPr>
      <w:bookmarkStart w:id="0" w:name="_GoBack"/>
      <w:bookmarkEnd w:id="0"/>
      <w:r>
        <w:rPr>
          <w:noProof/>
        </w:rPr>
        <w:drawing>
          <wp:inline distT="0" distB="0" distL="0" distR="0" wp14:anchorId="33BA210B" wp14:editId="069273D9">
            <wp:extent cx="1148080" cy="1510030"/>
            <wp:effectExtent l="0" t="0" r="0"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510030"/>
                    </a:xfrm>
                    <a:prstGeom prst="rect">
                      <a:avLst/>
                    </a:prstGeom>
                    <a:noFill/>
                    <a:ln>
                      <a:noFill/>
                    </a:ln>
                  </pic:spPr>
                </pic:pic>
              </a:graphicData>
            </a:graphic>
          </wp:inline>
        </w:drawing>
      </w:r>
    </w:p>
    <w:p w14:paraId="09F3F4B8" w14:textId="77777777" w:rsidR="008B479A" w:rsidRDefault="008B479A" w:rsidP="008B479A">
      <w:pPr>
        <w:pStyle w:val="Caption"/>
        <w:spacing w:line="276" w:lineRule="auto"/>
        <w:rPr>
          <w:lang w:val="en-ZA"/>
        </w:rPr>
      </w:pPr>
      <w:r>
        <w:rPr>
          <w:lang w:val="en-ZA"/>
        </w:rPr>
        <w:t>DEPARTMENT OF CORRECTIONAL SERVICES: REPUBLIC OF SOUTH AFRICA</w:t>
      </w:r>
    </w:p>
    <w:p w14:paraId="5A6F7EC8" w14:textId="55877DAA" w:rsidR="00381E3C" w:rsidRDefault="008B479A" w:rsidP="008B479A">
      <w:pPr>
        <w:jc w:val="center"/>
        <w:rPr>
          <w:rFonts w:ascii="Arial" w:hAnsi="Arial" w:cs="Arial"/>
          <w:b/>
          <w:sz w:val="18"/>
          <w:szCs w:val="18"/>
        </w:rPr>
      </w:pPr>
      <w:r w:rsidRPr="0020652D">
        <w:rPr>
          <w:rFonts w:ascii="Arial" w:hAnsi="Arial" w:cs="Arial"/>
          <w:b/>
          <w:sz w:val="18"/>
          <w:szCs w:val="18"/>
        </w:rPr>
        <w:t>OFFICE OF THE</w:t>
      </w:r>
      <w:r>
        <w:rPr>
          <w:rFonts w:ascii="Arial" w:hAnsi="Arial" w:cs="Arial"/>
          <w:b/>
          <w:sz w:val="18"/>
          <w:szCs w:val="18"/>
        </w:rPr>
        <w:t xml:space="preserve"> </w:t>
      </w:r>
      <w:r w:rsidR="00381E3C">
        <w:rPr>
          <w:rFonts w:ascii="Arial" w:hAnsi="Arial" w:cs="Arial"/>
          <w:b/>
          <w:sz w:val="18"/>
          <w:szCs w:val="18"/>
        </w:rPr>
        <w:t>NATIONAL COMMISSIONER</w:t>
      </w:r>
    </w:p>
    <w:p w14:paraId="6619AAB5" w14:textId="6F0CD5B5" w:rsidR="00297269" w:rsidRDefault="00297269" w:rsidP="00927018">
      <w:pPr>
        <w:jc w:val="center"/>
        <w:rPr>
          <w:rFonts w:ascii="Arial" w:hAnsi="Arial" w:cs="Arial"/>
          <w:b/>
          <w:i/>
          <w:color w:val="FF0000"/>
          <w:sz w:val="28"/>
          <w:szCs w:val="28"/>
          <w:u w:val="single"/>
        </w:rPr>
      </w:pPr>
    </w:p>
    <w:p w14:paraId="01B6E0B0" w14:textId="2E45B672" w:rsidR="00297269" w:rsidRDefault="00297269" w:rsidP="00E27F67">
      <w:pPr>
        <w:spacing w:line="360" w:lineRule="auto"/>
        <w:jc w:val="center"/>
        <w:rPr>
          <w:rFonts w:ascii="Arial" w:hAnsi="Arial" w:cs="Arial"/>
          <w:b/>
          <w:sz w:val="28"/>
          <w:szCs w:val="28"/>
        </w:rPr>
      </w:pPr>
      <w:r>
        <w:rPr>
          <w:rFonts w:ascii="Arial" w:hAnsi="Arial" w:cs="Arial"/>
          <w:b/>
          <w:sz w:val="28"/>
          <w:szCs w:val="28"/>
        </w:rPr>
        <w:t>Speaker’s Notes for the</w:t>
      </w:r>
      <w:r w:rsidR="00381E3C">
        <w:rPr>
          <w:rFonts w:ascii="Arial" w:hAnsi="Arial" w:cs="Arial"/>
          <w:b/>
          <w:sz w:val="28"/>
          <w:szCs w:val="28"/>
        </w:rPr>
        <w:t xml:space="preserve"> National Commissioner of the Department of Correctional</w:t>
      </w:r>
      <w:r>
        <w:rPr>
          <w:rFonts w:ascii="Arial" w:hAnsi="Arial" w:cs="Arial"/>
          <w:b/>
          <w:sz w:val="28"/>
          <w:szCs w:val="28"/>
        </w:rPr>
        <w:t xml:space="preserve"> Services Mr</w:t>
      </w:r>
      <w:r w:rsidR="00381E3C">
        <w:rPr>
          <w:rFonts w:ascii="Arial" w:hAnsi="Arial" w:cs="Arial"/>
          <w:b/>
          <w:sz w:val="28"/>
          <w:szCs w:val="28"/>
        </w:rPr>
        <w:t>. Z.I. Modise</w:t>
      </w:r>
    </w:p>
    <w:p w14:paraId="5FD667DF" w14:textId="06499968" w:rsidR="00297269" w:rsidRDefault="00297269" w:rsidP="004E2A91">
      <w:pPr>
        <w:spacing w:line="360" w:lineRule="auto"/>
        <w:jc w:val="center"/>
        <w:rPr>
          <w:rFonts w:ascii="Arial" w:hAnsi="Arial" w:cs="Arial"/>
          <w:b/>
          <w:sz w:val="28"/>
          <w:szCs w:val="28"/>
        </w:rPr>
      </w:pPr>
      <w:r>
        <w:rPr>
          <w:rFonts w:ascii="Arial" w:hAnsi="Arial" w:cs="Arial"/>
          <w:b/>
          <w:sz w:val="28"/>
          <w:szCs w:val="28"/>
        </w:rPr>
        <w:t>Ex-Offenders Work Session</w:t>
      </w:r>
    </w:p>
    <w:p w14:paraId="3F5BCF19" w14:textId="7C40BC5F" w:rsidR="00297269" w:rsidRDefault="00297269" w:rsidP="004E2A91">
      <w:pPr>
        <w:spacing w:line="360" w:lineRule="auto"/>
        <w:jc w:val="center"/>
        <w:rPr>
          <w:rFonts w:ascii="Arial" w:hAnsi="Arial" w:cs="Arial"/>
          <w:b/>
          <w:sz w:val="28"/>
          <w:szCs w:val="28"/>
        </w:rPr>
      </w:pPr>
      <w:r>
        <w:rPr>
          <w:rFonts w:ascii="Arial" w:hAnsi="Arial" w:cs="Arial"/>
          <w:b/>
          <w:bCs/>
          <w:sz w:val="28"/>
          <w:szCs w:val="28"/>
        </w:rPr>
        <w:t>Kgosi Mampuru II Management Area, Tshwane, Gauteng</w:t>
      </w:r>
    </w:p>
    <w:p w14:paraId="4024D0F1" w14:textId="2464BDE8" w:rsidR="00297269" w:rsidRDefault="00297269" w:rsidP="004E2A91">
      <w:pPr>
        <w:spacing w:line="360" w:lineRule="auto"/>
        <w:jc w:val="center"/>
        <w:rPr>
          <w:rFonts w:ascii="Arial" w:hAnsi="Arial" w:cs="Arial"/>
          <w:b/>
          <w:sz w:val="28"/>
          <w:szCs w:val="28"/>
        </w:rPr>
      </w:pPr>
      <w:r>
        <w:rPr>
          <w:rFonts w:ascii="Arial" w:hAnsi="Arial" w:cs="Arial"/>
          <w:b/>
          <w:sz w:val="28"/>
          <w:szCs w:val="28"/>
        </w:rPr>
        <w:t>15 February 2016</w:t>
      </w:r>
    </w:p>
    <w:p w14:paraId="508B548C" w14:textId="77777777" w:rsidR="008B479A" w:rsidRDefault="008B479A" w:rsidP="004E2A91">
      <w:pPr>
        <w:spacing w:line="240" w:lineRule="auto"/>
        <w:jc w:val="both"/>
        <w:rPr>
          <w:rFonts w:ascii="Arial" w:hAnsi="Arial" w:cs="Arial"/>
          <w:b/>
          <w:sz w:val="28"/>
          <w:szCs w:val="28"/>
        </w:rPr>
      </w:pPr>
    </w:p>
    <w:p w14:paraId="446C2484" w14:textId="4C127491" w:rsidR="008B479A" w:rsidRDefault="008B479A" w:rsidP="004E2A91">
      <w:pPr>
        <w:spacing w:line="240" w:lineRule="auto"/>
        <w:jc w:val="both"/>
        <w:rPr>
          <w:rFonts w:ascii="Arial" w:hAnsi="Arial" w:cs="Arial"/>
          <w:sz w:val="28"/>
          <w:szCs w:val="28"/>
        </w:rPr>
      </w:pPr>
      <w:r w:rsidRPr="00EE3E5F">
        <w:rPr>
          <w:rFonts w:ascii="Arial" w:hAnsi="Arial" w:cs="Arial"/>
          <w:sz w:val="28"/>
          <w:szCs w:val="28"/>
        </w:rPr>
        <w:t xml:space="preserve">Programme Director: </w:t>
      </w:r>
    </w:p>
    <w:p w14:paraId="03C1B1FA" w14:textId="77777777" w:rsidR="008B479A" w:rsidRDefault="008B479A" w:rsidP="004E2A91">
      <w:pPr>
        <w:spacing w:line="240" w:lineRule="auto"/>
        <w:jc w:val="both"/>
        <w:rPr>
          <w:rFonts w:ascii="Arial" w:hAnsi="Arial" w:cs="Arial"/>
          <w:sz w:val="28"/>
          <w:szCs w:val="28"/>
        </w:rPr>
      </w:pPr>
      <w:r w:rsidRPr="00EE3E5F">
        <w:rPr>
          <w:rFonts w:ascii="Arial" w:hAnsi="Arial" w:cs="Arial"/>
          <w:sz w:val="28"/>
          <w:szCs w:val="28"/>
        </w:rPr>
        <w:t>Chief Deputy Commissioner for Community Corrections: Ms. Pumla Mathibela</w:t>
      </w:r>
    </w:p>
    <w:p w14:paraId="38D56504" w14:textId="77777777" w:rsidR="008B479A" w:rsidRPr="00EE3E5F" w:rsidRDefault="008B479A" w:rsidP="004E2A91">
      <w:pPr>
        <w:spacing w:line="240" w:lineRule="auto"/>
        <w:jc w:val="both"/>
        <w:rPr>
          <w:rFonts w:ascii="Arial" w:hAnsi="Arial" w:cs="Arial"/>
          <w:sz w:val="28"/>
          <w:szCs w:val="28"/>
        </w:rPr>
      </w:pPr>
      <w:r w:rsidRPr="00EE3E5F">
        <w:rPr>
          <w:rFonts w:ascii="Arial" w:hAnsi="Arial" w:cs="Arial"/>
          <w:sz w:val="28"/>
          <w:szCs w:val="28"/>
        </w:rPr>
        <w:t>Distinguished Correctional Services Managers</w:t>
      </w:r>
    </w:p>
    <w:p w14:paraId="6D910FD6" w14:textId="77777777" w:rsidR="008B479A" w:rsidRPr="00EE3E5F" w:rsidRDefault="008B479A" w:rsidP="004E2A91">
      <w:pPr>
        <w:spacing w:line="240" w:lineRule="auto"/>
        <w:jc w:val="both"/>
        <w:rPr>
          <w:rFonts w:ascii="Arial" w:hAnsi="Arial" w:cs="Arial"/>
          <w:sz w:val="28"/>
          <w:szCs w:val="28"/>
        </w:rPr>
      </w:pPr>
      <w:r w:rsidRPr="00EE3E5F">
        <w:rPr>
          <w:rFonts w:ascii="Arial" w:hAnsi="Arial" w:cs="Arial"/>
          <w:sz w:val="28"/>
          <w:szCs w:val="28"/>
        </w:rPr>
        <w:t>Community Leaders and Activists</w:t>
      </w:r>
    </w:p>
    <w:p w14:paraId="71196639" w14:textId="77777777" w:rsidR="008B479A" w:rsidRPr="00EE3E5F" w:rsidRDefault="008B479A" w:rsidP="004E2A91">
      <w:pPr>
        <w:spacing w:line="240" w:lineRule="auto"/>
        <w:jc w:val="both"/>
        <w:rPr>
          <w:rFonts w:ascii="Arial" w:hAnsi="Arial" w:cs="Arial"/>
          <w:sz w:val="28"/>
          <w:szCs w:val="28"/>
        </w:rPr>
      </w:pPr>
      <w:r w:rsidRPr="00EE3E5F">
        <w:rPr>
          <w:rFonts w:ascii="Arial" w:hAnsi="Arial" w:cs="Arial"/>
          <w:sz w:val="28"/>
          <w:szCs w:val="28"/>
        </w:rPr>
        <w:t>Representatives from Business</w:t>
      </w:r>
      <w:r>
        <w:rPr>
          <w:rFonts w:ascii="Arial" w:hAnsi="Arial" w:cs="Arial"/>
          <w:sz w:val="28"/>
          <w:szCs w:val="28"/>
        </w:rPr>
        <w:t xml:space="preserve"> and NGOs</w:t>
      </w:r>
    </w:p>
    <w:p w14:paraId="76737EAE" w14:textId="77777777" w:rsidR="008B479A" w:rsidRPr="00EE3E5F" w:rsidRDefault="008B479A" w:rsidP="004E2A91">
      <w:pPr>
        <w:spacing w:line="240" w:lineRule="auto"/>
        <w:jc w:val="both"/>
        <w:rPr>
          <w:rFonts w:ascii="Arial" w:hAnsi="Arial" w:cs="Arial"/>
          <w:sz w:val="28"/>
          <w:szCs w:val="28"/>
        </w:rPr>
      </w:pPr>
      <w:r w:rsidRPr="00EE3E5F">
        <w:rPr>
          <w:rFonts w:ascii="Arial" w:hAnsi="Arial" w:cs="Arial"/>
          <w:sz w:val="28"/>
          <w:szCs w:val="28"/>
        </w:rPr>
        <w:t>Our Partners and Service Providers in the Corrections Business</w:t>
      </w:r>
    </w:p>
    <w:p w14:paraId="47CFE1A8" w14:textId="77777777" w:rsidR="008B479A" w:rsidRPr="00EE3E5F" w:rsidRDefault="008B479A" w:rsidP="004E2A91">
      <w:pPr>
        <w:spacing w:line="240" w:lineRule="auto"/>
        <w:jc w:val="both"/>
        <w:rPr>
          <w:rFonts w:ascii="Arial" w:hAnsi="Arial" w:cs="Arial"/>
          <w:sz w:val="28"/>
          <w:szCs w:val="28"/>
        </w:rPr>
      </w:pPr>
      <w:r w:rsidRPr="00EE3E5F">
        <w:rPr>
          <w:rFonts w:ascii="Arial" w:hAnsi="Arial" w:cs="Arial"/>
          <w:sz w:val="28"/>
          <w:szCs w:val="28"/>
        </w:rPr>
        <w:t>Our Offenders and Ex-Offenders</w:t>
      </w:r>
    </w:p>
    <w:p w14:paraId="0D10BB08" w14:textId="77777777" w:rsidR="008B479A" w:rsidRPr="00EE3E5F" w:rsidRDefault="008B479A" w:rsidP="004E2A91">
      <w:pPr>
        <w:spacing w:line="240" w:lineRule="auto"/>
        <w:jc w:val="both"/>
        <w:rPr>
          <w:rFonts w:ascii="Arial" w:hAnsi="Arial" w:cs="Arial"/>
          <w:sz w:val="28"/>
          <w:szCs w:val="28"/>
        </w:rPr>
      </w:pPr>
      <w:r w:rsidRPr="00EE3E5F">
        <w:rPr>
          <w:rFonts w:ascii="Arial" w:hAnsi="Arial" w:cs="Arial"/>
          <w:sz w:val="28"/>
          <w:szCs w:val="28"/>
        </w:rPr>
        <w:t>Members of the Media</w:t>
      </w:r>
    </w:p>
    <w:p w14:paraId="29E6D1D3" w14:textId="7228790C" w:rsidR="00530096" w:rsidRDefault="008B479A" w:rsidP="004E2A91">
      <w:pPr>
        <w:spacing w:line="360" w:lineRule="auto"/>
        <w:jc w:val="both"/>
        <w:rPr>
          <w:rFonts w:ascii="Arial" w:eastAsia="Calibri" w:hAnsi="Arial" w:cs="Arial"/>
          <w:sz w:val="28"/>
          <w:szCs w:val="28"/>
          <w:lang w:eastAsia="en-US"/>
        </w:rPr>
      </w:pPr>
      <w:r w:rsidRPr="00EE3E5F">
        <w:rPr>
          <w:rFonts w:ascii="Arial" w:hAnsi="Arial" w:cs="Arial"/>
          <w:sz w:val="28"/>
          <w:szCs w:val="28"/>
        </w:rPr>
        <w:t>Ladies and Gentlemen</w:t>
      </w:r>
    </w:p>
    <w:p w14:paraId="15EF53A9" w14:textId="77777777" w:rsidR="00E123DA" w:rsidRDefault="00E123DA" w:rsidP="004E2A91">
      <w:pPr>
        <w:spacing w:line="360" w:lineRule="auto"/>
        <w:jc w:val="both"/>
        <w:rPr>
          <w:rFonts w:ascii="Arial" w:hAnsi="Arial" w:cs="Arial"/>
          <w:sz w:val="28"/>
          <w:szCs w:val="28"/>
        </w:rPr>
      </w:pPr>
    </w:p>
    <w:p w14:paraId="59AAD205" w14:textId="7E129EFC" w:rsidR="00FC6F50" w:rsidRDefault="008B479A" w:rsidP="004E2A91">
      <w:pPr>
        <w:spacing w:line="360" w:lineRule="auto"/>
        <w:jc w:val="both"/>
        <w:rPr>
          <w:rFonts w:ascii="Arial" w:hAnsi="Arial" w:cs="Arial"/>
          <w:sz w:val="28"/>
          <w:szCs w:val="28"/>
        </w:rPr>
      </w:pPr>
      <w:r w:rsidRPr="004E2A91">
        <w:rPr>
          <w:rFonts w:ascii="Arial" w:hAnsi="Arial" w:cs="Arial"/>
          <w:sz w:val="28"/>
          <w:szCs w:val="28"/>
        </w:rPr>
        <w:lastRenderedPageBreak/>
        <w:t>On Thursday</w:t>
      </w:r>
      <w:r w:rsidR="00562AA1" w:rsidRPr="004E2A91">
        <w:rPr>
          <w:rFonts w:ascii="Arial" w:hAnsi="Arial" w:cs="Arial"/>
          <w:sz w:val="28"/>
          <w:szCs w:val="28"/>
        </w:rPr>
        <w:t>,</w:t>
      </w:r>
      <w:r w:rsidRPr="004E2A91">
        <w:rPr>
          <w:rFonts w:ascii="Arial" w:hAnsi="Arial" w:cs="Arial"/>
          <w:sz w:val="28"/>
          <w:szCs w:val="28"/>
        </w:rPr>
        <w:t xml:space="preserve"> 11 February</w:t>
      </w:r>
      <w:r w:rsidR="00562AA1" w:rsidRPr="004E2A91">
        <w:rPr>
          <w:rFonts w:ascii="Arial" w:hAnsi="Arial" w:cs="Arial"/>
          <w:sz w:val="28"/>
          <w:szCs w:val="28"/>
        </w:rPr>
        <w:t xml:space="preserve"> 2016</w:t>
      </w:r>
      <w:r w:rsidRPr="004E2A91">
        <w:rPr>
          <w:rFonts w:ascii="Arial" w:hAnsi="Arial" w:cs="Arial"/>
          <w:sz w:val="28"/>
          <w:szCs w:val="28"/>
        </w:rPr>
        <w:t xml:space="preserve">, </w:t>
      </w:r>
      <w:r w:rsidR="00562AA1" w:rsidRPr="004E2A91">
        <w:rPr>
          <w:rFonts w:ascii="Arial" w:hAnsi="Arial" w:cs="Arial"/>
          <w:sz w:val="28"/>
          <w:szCs w:val="28"/>
        </w:rPr>
        <w:t>South Africa</w:t>
      </w:r>
      <w:r w:rsidRPr="004E2A91">
        <w:rPr>
          <w:rFonts w:ascii="Arial" w:hAnsi="Arial" w:cs="Arial"/>
          <w:sz w:val="28"/>
          <w:szCs w:val="28"/>
        </w:rPr>
        <w:t xml:space="preserve"> commemorated 26 years since</w:t>
      </w:r>
      <w:r w:rsidR="00FC6F50">
        <w:rPr>
          <w:rFonts w:ascii="Arial" w:hAnsi="Arial" w:cs="Arial"/>
          <w:sz w:val="28"/>
          <w:szCs w:val="28"/>
        </w:rPr>
        <w:t xml:space="preserve"> </w:t>
      </w:r>
      <w:r w:rsidR="00562AA1" w:rsidRPr="004E2A91">
        <w:rPr>
          <w:rFonts w:ascii="Arial" w:hAnsi="Arial" w:cs="Arial"/>
          <w:sz w:val="28"/>
          <w:szCs w:val="28"/>
        </w:rPr>
        <w:t xml:space="preserve">the </w:t>
      </w:r>
      <w:r w:rsidRPr="004E2A91">
        <w:rPr>
          <w:rFonts w:ascii="Arial" w:hAnsi="Arial" w:cs="Arial"/>
          <w:sz w:val="28"/>
          <w:szCs w:val="28"/>
        </w:rPr>
        <w:t xml:space="preserve">founding father of </w:t>
      </w:r>
      <w:r w:rsidR="00562AA1" w:rsidRPr="004E2A91">
        <w:rPr>
          <w:rFonts w:ascii="Arial" w:hAnsi="Arial" w:cs="Arial"/>
          <w:sz w:val="28"/>
          <w:szCs w:val="28"/>
        </w:rPr>
        <w:t xml:space="preserve">our </w:t>
      </w:r>
      <w:r w:rsidRPr="004E2A91">
        <w:rPr>
          <w:rFonts w:ascii="Arial" w:hAnsi="Arial" w:cs="Arial"/>
          <w:sz w:val="28"/>
          <w:szCs w:val="28"/>
        </w:rPr>
        <w:t xml:space="preserve">democracy, the late Nelson Mandela, walked out of Drakenstein Correctional Centre a free man after 27 years of incarceration.  </w:t>
      </w:r>
      <w:r w:rsidRPr="004E2A91">
        <w:rPr>
          <w:rFonts w:ascii="Arial" w:hAnsi="Arial" w:cs="Arial"/>
          <w:sz w:val="28"/>
          <w:szCs w:val="28"/>
          <w:lang w:val="en"/>
        </w:rPr>
        <w:t>Th</w:t>
      </w:r>
      <w:r w:rsidR="00F7466F" w:rsidRPr="004E2A91">
        <w:rPr>
          <w:rFonts w:ascii="Arial" w:hAnsi="Arial" w:cs="Arial"/>
          <w:sz w:val="28"/>
          <w:szCs w:val="28"/>
          <w:lang w:val="en"/>
        </w:rPr>
        <w:t>at</w:t>
      </w:r>
      <w:r w:rsidRPr="004E2A91">
        <w:rPr>
          <w:rFonts w:ascii="Arial" w:hAnsi="Arial" w:cs="Arial"/>
          <w:sz w:val="28"/>
          <w:szCs w:val="28"/>
          <w:lang w:val="en"/>
        </w:rPr>
        <w:t xml:space="preserve"> day marked a giant leap in the long walk to freedom</w:t>
      </w:r>
      <w:r w:rsidR="00FC6F50">
        <w:rPr>
          <w:rFonts w:ascii="Arial" w:hAnsi="Arial" w:cs="Arial"/>
          <w:sz w:val="28"/>
          <w:szCs w:val="28"/>
          <w:lang w:val="en"/>
        </w:rPr>
        <w:t xml:space="preserve">, </w:t>
      </w:r>
      <w:r w:rsidRPr="004E2A91">
        <w:rPr>
          <w:rFonts w:ascii="Arial" w:hAnsi="Arial" w:cs="Arial"/>
          <w:sz w:val="28"/>
          <w:szCs w:val="28"/>
          <w:lang w:val="en"/>
        </w:rPr>
        <w:t>not only for Nelson Mandela</w:t>
      </w:r>
      <w:r w:rsidR="00FC6F50">
        <w:rPr>
          <w:rFonts w:ascii="Arial" w:hAnsi="Arial" w:cs="Arial"/>
          <w:sz w:val="28"/>
          <w:szCs w:val="28"/>
          <w:lang w:val="en"/>
        </w:rPr>
        <w:t xml:space="preserve"> </w:t>
      </w:r>
      <w:r w:rsidRPr="004E2A91">
        <w:rPr>
          <w:rFonts w:ascii="Arial" w:hAnsi="Arial" w:cs="Arial"/>
          <w:sz w:val="28"/>
          <w:szCs w:val="28"/>
          <w:lang w:val="en"/>
        </w:rPr>
        <w:t xml:space="preserve">but for the people of South Africa.  </w:t>
      </w:r>
      <w:r w:rsidRPr="004E2A91">
        <w:rPr>
          <w:rFonts w:ascii="Arial" w:hAnsi="Arial" w:cs="Arial"/>
          <w:sz w:val="28"/>
          <w:szCs w:val="28"/>
        </w:rPr>
        <w:t xml:space="preserve">Just like many freedom fighters of his time, </w:t>
      </w:r>
      <w:r w:rsidR="00562AA1" w:rsidRPr="004E2A91">
        <w:rPr>
          <w:rFonts w:ascii="Arial" w:hAnsi="Arial" w:cs="Arial"/>
          <w:sz w:val="28"/>
          <w:szCs w:val="28"/>
        </w:rPr>
        <w:t>our</w:t>
      </w:r>
      <w:r w:rsidRPr="004E2A91">
        <w:rPr>
          <w:rFonts w:ascii="Arial" w:hAnsi="Arial" w:cs="Arial"/>
          <w:sz w:val="28"/>
          <w:szCs w:val="28"/>
        </w:rPr>
        <w:t xml:space="preserve"> former </w:t>
      </w:r>
      <w:r w:rsidR="00562AA1" w:rsidRPr="004E2A91">
        <w:rPr>
          <w:rFonts w:ascii="Arial" w:hAnsi="Arial" w:cs="Arial"/>
          <w:sz w:val="28"/>
          <w:szCs w:val="28"/>
        </w:rPr>
        <w:t>P</w:t>
      </w:r>
      <w:r w:rsidRPr="004E2A91">
        <w:rPr>
          <w:rFonts w:ascii="Arial" w:hAnsi="Arial" w:cs="Arial"/>
          <w:sz w:val="28"/>
          <w:szCs w:val="28"/>
        </w:rPr>
        <w:t>resident had a dream of a free</w:t>
      </w:r>
      <w:r w:rsidR="00562AA1" w:rsidRPr="004E2A91">
        <w:rPr>
          <w:rFonts w:ascii="Arial" w:hAnsi="Arial" w:cs="Arial"/>
          <w:sz w:val="28"/>
          <w:szCs w:val="28"/>
        </w:rPr>
        <w:t>,</w:t>
      </w:r>
      <w:r w:rsidR="00FC6F50">
        <w:rPr>
          <w:rFonts w:ascii="Arial" w:hAnsi="Arial" w:cs="Arial"/>
          <w:sz w:val="28"/>
          <w:szCs w:val="28"/>
        </w:rPr>
        <w:t xml:space="preserve"> </w:t>
      </w:r>
      <w:r w:rsidRPr="004E2A91">
        <w:rPr>
          <w:rFonts w:ascii="Arial" w:hAnsi="Arial" w:cs="Arial"/>
          <w:sz w:val="28"/>
          <w:szCs w:val="28"/>
        </w:rPr>
        <w:t>and just</w:t>
      </w:r>
      <w:r w:rsidR="00562AA1" w:rsidRPr="004E2A91">
        <w:rPr>
          <w:rFonts w:ascii="Arial" w:hAnsi="Arial" w:cs="Arial"/>
          <w:sz w:val="28"/>
          <w:szCs w:val="28"/>
        </w:rPr>
        <w:t>,</w:t>
      </w:r>
      <w:r w:rsidR="00FC6F50">
        <w:rPr>
          <w:rFonts w:ascii="Arial" w:hAnsi="Arial" w:cs="Arial"/>
          <w:sz w:val="28"/>
          <w:szCs w:val="28"/>
        </w:rPr>
        <w:t xml:space="preserve"> </w:t>
      </w:r>
      <w:r w:rsidRPr="004E2A91">
        <w:rPr>
          <w:rFonts w:ascii="Arial" w:hAnsi="Arial" w:cs="Arial"/>
          <w:sz w:val="28"/>
          <w:szCs w:val="28"/>
        </w:rPr>
        <w:t>country</w:t>
      </w:r>
      <w:r w:rsidR="00562AA1" w:rsidRPr="004E2A91">
        <w:rPr>
          <w:rFonts w:ascii="Arial" w:hAnsi="Arial" w:cs="Arial"/>
          <w:sz w:val="28"/>
          <w:szCs w:val="28"/>
        </w:rPr>
        <w:t>.</w:t>
      </w:r>
      <w:r w:rsidRPr="004E2A91">
        <w:rPr>
          <w:rFonts w:ascii="Arial" w:hAnsi="Arial" w:cs="Arial"/>
          <w:sz w:val="28"/>
          <w:szCs w:val="28"/>
        </w:rPr>
        <w:t xml:space="preserve"> </w:t>
      </w:r>
      <w:r w:rsidR="00562AA1" w:rsidRPr="004E2A91">
        <w:rPr>
          <w:rFonts w:ascii="Arial" w:hAnsi="Arial" w:cs="Arial"/>
          <w:sz w:val="28"/>
          <w:szCs w:val="28"/>
        </w:rPr>
        <w:t>H</w:t>
      </w:r>
      <w:r w:rsidRPr="004E2A91">
        <w:rPr>
          <w:rFonts w:ascii="Arial" w:hAnsi="Arial" w:cs="Arial"/>
          <w:sz w:val="28"/>
          <w:szCs w:val="28"/>
        </w:rPr>
        <w:t xml:space="preserve">is release meant that the struggle would continue until we </w:t>
      </w:r>
      <w:r w:rsidR="00F7466F" w:rsidRPr="004E2A91">
        <w:rPr>
          <w:rFonts w:ascii="Arial" w:hAnsi="Arial" w:cs="Arial"/>
          <w:sz w:val="28"/>
          <w:szCs w:val="28"/>
        </w:rPr>
        <w:t xml:space="preserve">establish </w:t>
      </w:r>
      <w:r w:rsidRPr="004E2A91">
        <w:rPr>
          <w:rFonts w:ascii="Arial" w:hAnsi="Arial" w:cs="Arial"/>
          <w:sz w:val="28"/>
          <w:szCs w:val="28"/>
        </w:rPr>
        <w:t>a peaceful</w:t>
      </w:r>
      <w:r w:rsidR="00562AA1" w:rsidRPr="004E2A91">
        <w:rPr>
          <w:rFonts w:ascii="Arial" w:hAnsi="Arial" w:cs="Arial"/>
          <w:sz w:val="28"/>
          <w:szCs w:val="28"/>
        </w:rPr>
        <w:t>,</w:t>
      </w:r>
      <w:r w:rsidRPr="004E2A91">
        <w:rPr>
          <w:rFonts w:ascii="Arial" w:hAnsi="Arial" w:cs="Arial"/>
          <w:sz w:val="28"/>
          <w:szCs w:val="28"/>
        </w:rPr>
        <w:t xml:space="preserve"> and safer</w:t>
      </w:r>
      <w:r w:rsidR="00562AA1" w:rsidRPr="004E2A91">
        <w:rPr>
          <w:rFonts w:ascii="Arial" w:hAnsi="Arial" w:cs="Arial"/>
          <w:sz w:val="28"/>
          <w:szCs w:val="28"/>
        </w:rPr>
        <w:t>,</w:t>
      </w:r>
      <w:r w:rsidRPr="004E2A91">
        <w:rPr>
          <w:rFonts w:ascii="Arial" w:hAnsi="Arial" w:cs="Arial"/>
          <w:sz w:val="28"/>
          <w:szCs w:val="28"/>
        </w:rPr>
        <w:t xml:space="preserve"> South Africa for all,</w:t>
      </w:r>
      <w:r w:rsidR="00FC6F50">
        <w:rPr>
          <w:rFonts w:ascii="Arial" w:hAnsi="Arial" w:cs="Arial"/>
          <w:sz w:val="28"/>
          <w:szCs w:val="28"/>
        </w:rPr>
        <w:t xml:space="preserve"> </w:t>
      </w:r>
      <w:r w:rsidR="00562AA1" w:rsidRPr="004E2A91">
        <w:rPr>
          <w:rFonts w:ascii="Arial" w:hAnsi="Arial" w:cs="Arial"/>
          <w:sz w:val="28"/>
          <w:szCs w:val="28"/>
        </w:rPr>
        <w:t>where</w:t>
      </w:r>
      <w:r w:rsidR="00FC6F50">
        <w:rPr>
          <w:rFonts w:ascii="Arial" w:hAnsi="Arial" w:cs="Arial"/>
          <w:sz w:val="28"/>
          <w:szCs w:val="28"/>
        </w:rPr>
        <w:t xml:space="preserve"> </w:t>
      </w:r>
      <w:r w:rsidR="00F7466F" w:rsidRPr="004E2A91">
        <w:rPr>
          <w:rFonts w:ascii="Arial" w:hAnsi="Arial" w:cs="Arial"/>
          <w:sz w:val="28"/>
          <w:szCs w:val="28"/>
        </w:rPr>
        <w:t xml:space="preserve">all </w:t>
      </w:r>
      <w:r w:rsidRPr="004E2A91">
        <w:rPr>
          <w:rFonts w:ascii="Arial" w:hAnsi="Arial" w:cs="Arial"/>
          <w:sz w:val="28"/>
          <w:szCs w:val="28"/>
        </w:rPr>
        <w:t>human life is valued. Our freedom was not free</w:t>
      </w:r>
      <w:r w:rsidR="00562AA1" w:rsidRPr="004E2A91">
        <w:rPr>
          <w:rFonts w:ascii="Arial" w:hAnsi="Arial" w:cs="Arial"/>
          <w:sz w:val="28"/>
          <w:szCs w:val="28"/>
        </w:rPr>
        <w:t>.</w:t>
      </w:r>
      <w:r w:rsidRPr="004E2A91">
        <w:rPr>
          <w:rFonts w:ascii="Arial" w:hAnsi="Arial" w:cs="Arial"/>
          <w:sz w:val="28"/>
          <w:szCs w:val="28"/>
        </w:rPr>
        <w:t xml:space="preserve"> </w:t>
      </w:r>
      <w:r w:rsidR="00562AA1" w:rsidRPr="004E2A91">
        <w:rPr>
          <w:rFonts w:ascii="Arial" w:hAnsi="Arial" w:cs="Arial"/>
          <w:sz w:val="28"/>
          <w:szCs w:val="28"/>
        </w:rPr>
        <w:t>I</w:t>
      </w:r>
      <w:r w:rsidRPr="004E2A91">
        <w:rPr>
          <w:rFonts w:ascii="Arial" w:hAnsi="Arial" w:cs="Arial"/>
          <w:sz w:val="28"/>
          <w:szCs w:val="28"/>
        </w:rPr>
        <w:t>t was attained through blood</w:t>
      </w:r>
      <w:r w:rsidR="00F7466F" w:rsidRPr="004E2A91">
        <w:rPr>
          <w:rFonts w:ascii="Arial" w:hAnsi="Arial" w:cs="Arial"/>
          <w:sz w:val="28"/>
          <w:szCs w:val="28"/>
        </w:rPr>
        <w:t>shed</w:t>
      </w:r>
      <w:r w:rsidR="00FC6F50">
        <w:rPr>
          <w:rFonts w:ascii="Arial" w:hAnsi="Arial" w:cs="Arial"/>
          <w:sz w:val="28"/>
          <w:szCs w:val="28"/>
        </w:rPr>
        <w:t>,</w:t>
      </w:r>
      <w:r w:rsidRPr="004E2A91">
        <w:rPr>
          <w:rFonts w:ascii="Arial" w:hAnsi="Arial" w:cs="Arial"/>
          <w:sz w:val="28"/>
          <w:szCs w:val="28"/>
        </w:rPr>
        <w:t xml:space="preserve"> and </w:t>
      </w:r>
      <w:r w:rsidR="00562AA1" w:rsidRPr="004E2A91">
        <w:rPr>
          <w:rFonts w:ascii="Arial" w:hAnsi="Arial" w:cs="Arial"/>
          <w:sz w:val="28"/>
          <w:szCs w:val="28"/>
        </w:rPr>
        <w:t xml:space="preserve">the </w:t>
      </w:r>
      <w:r w:rsidRPr="004E2A91">
        <w:rPr>
          <w:rFonts w:ascii="Arial" w:hAnsi="Arial" w:cs="Arial"/>
          <w:sz w:val="28"/>
          <w:szCs w:val="28"/>
        </w:rPr>
        <w:t>loss of many lives</w:t>
      </w:r>
      <w:r w:rsidR="00562AA1" w:rsidRPr="004E2A91">
        <w:rPr>
          <w:rFonts w:ascii="Arial" w:hAnsi="Arial" w:cs="Arial"/>
          <w:sz w:val="28"/>
          <w:szCs w:val="28"/>
        </w:rPr>
        <w:t>.</w:t>
      </w:r>
      <w:r w:rsidRPr="004E2A91">
        <w:rPr>
          <w:rFonts w:ascii="Arial" w:hAnsi="Arial" w:cs="Arial"/>
          <w:sz w:val="28"/>
          <w:szCs w:val="28"/>
        </w:rPr>
        <w:t xml:space="preserve"> </w:t>
      </w:r>
      <w:r w:rsidR="00C1088F" w:rsidRPr="004E2A91">
        <w:rPr>
          <w:rFonts w:ascii="Arial" w:hAnsi="Arial" w:cs="Arial"/>
          <w:sz w:val="28"/>
          <w:szCs w:val="28"/>
        </w:rPr>
        <w:t>H</w:t>
      </w:r>
      <w:r w:rsidRPr="004E2A91">
        <w:rPr>
          <w:rFonts w:ascii="Arial" w:hAnsi="Arial" w:cs="Arial"/>
          <w:sz w:val="28"/>
          <w:szCs w:val="28"/>
        </w:rPr>
        <w:t>ence</w:t>
      </w:r>
      <w:r w:rsidR="00C1088F" w:rsidRPr="004E2A91">
        <w:rPr>
          <w:rFonts w:ascii="Arial" w:hAnsi="Arial" w:cs="Arial"/>
          <w:sz w:val="28"/>
          <w:szCs w:val="28"/>
        </w:rPr>
        <w:t>,</w:t>
      </w:r>
      <w:r w:rsidRPr="004E2A91">
        <w:rPr>
          <w:rFonts w:ascii="Arial" w:hAnsi="Arial" w:cs="Arial"/>
          <w:sz w:val="28"/>
          <w:szCs w:val="28"/>
        </w:rPr>
        <w:t xml:space="preserve"> it is our duty to value</w:t>
      </w:r>
      <w:r w:rsidR="00C1088F" w:rsidRPr="004E2A91">
        <w:rPr>
          <w:rFonts w:ascii="Arial" w:hAnsi="Arial" w:cs="Arial"/>
          <w:sz w:val="28"/>
          <w:szCs w:val="28"/>
        </w:rPr>
        <w:t>,</w:t>
      </w:r>
      <w:r w:rsidRPr="004E2A91">
        <w:rPr>
          <w:rFonts w:ascii="Arial" w:hAnsi="Arial" w:cs="Arial"/>
          <w:sz w:val="28"/>
          <w:szCs w:val="28"/>
        </w:rPr>
        <w:t xml:space="preserve"> and protect</w:t>
      </w:r>
      <w:r w:rsidR="00C1088F" w:rsidRPr="004E2A91">
        <w:rPr>
          <w:rFonts w:ascii="Arial" w:hAnsi="Arial" w:cs="Arial"/>
          <w:sz w:val="28"/>
          <w:szCs w:val="28"/>
        </w:rPr>
        <w:t>,</w:t>
      </w:r>
      <w:r w:rsidRPr="004E2A91">
        <w:rPr>
          <w:rFonts w:ascii="Arial" w:hAnsi="Arial" w:cs="Arial"/>
          <w:sz w:val="28"/>
          <w:szCs w:val="28"/>
        </w:rPr>
        <w:t xml:space="preserve"> </w:t>
      </w:r>
      <w:r w:rsidR="00C1088F" w:rsidRPr="004E2A91">
        <w:rPr>
          <w:rFonts w:ascii="Arial" w:hAnsi="Arial" w:cs="Arial"/>
          <w:sz w:val="28"/>
          <w:szCs w:val="28"/>
        </w:rPr>
        <w:t>our freedom</w:t>
      </w:r>
      <w:r w:rsidRPr="004E2A91">
        <w:rPr>
          <w:rFonts w:ascii="Arial" w:hAnsi="Arial" w:cs="Arial"/>
          <w:sz w:val="28"/>
          <w:szCs w:val="28"/>
        </w:rPr>
        <w:t xml:space="preserve"> at all cost.</w:t>
      </w:r>
    </w:p>
    <w:p w14:paraId="0947F98A" w14:textId="77777777" w:rsidR="00FC6F50" w:rsidRPr="004E2A91" w:rsidRDefault="00FC6F50" w:rsidP="004E2A91">
      <w:pPr>
        <w:spacing w:line="360" w:lineRule="auto"/>
        <w:jc w:val="both"/>
        <w:rPr>
          <w:rFonts w:ascii="Arial" w:hAnsi="Arial" w:cs="Arial"/>
          <w:sz w:val="28"/>
          <w:szCs w:val="28"/>
        </w:rPr>
      </w:pPr>
    </w:p>
    <w:p w14:paraId="556B2AAA" w14:textId="7CA18A74" w:rsidR="00FC6F50" w:rsidRDefault="008B479A" w:rsidP="004E2A91">
      <w:pPr>
        <w:spacing w:line="360" w:lineRule="auto"/>
        <w:jc w:val="both"/>
        <w:rPr>
          <w:rFonts w:ascii="Arial" w:hAnsi="Arial" w:cs="Arial"/>
          <w:sz w:val="28"/>
          <w:szCs w:val="28"/>
          <w:lang w:val="en-US"/>
        </w:rPr>
      </w:pPr>
      <w:r w:rsidRPr="004E2A91">
        <w:rPr>
          <w:rFonts w:ascii="Arial" w:hAnsi="Arial" w:cs="Arial"/>
          <w:bCs/>
          <w:iCs/>
          <w:sz w:val="28"/>
          <w:szCs w:val="28"/>
          <w:lang w:val="en-US"/>
        </w:rPr>
        <w:t xml:space="preserve">Ladies and gentlemen, on 23 and 24 July 2015, </w:t>
      </w:r>
      <w:r w:rsidR="00E123DA">
        <w:rPr>
          <w:rFonts w:ascii="Arial" w:hAnsi="Arial" w:cs="Arial"/>
          <w:bCs/>
          <w:iCs/>
          <w:sz w:val="28"/>
          <w:szCs w:val="28"/>
          <w:lang w:val="en-US"/>
        </w:rPr>
        <w:t>our Deputy Minister of Justice and Correctional Services, Honourable Mr. Thabang Makwetla,</w:t>
      </w:r>
      <w:r w:rsidRPr="004E2A91">
        <w:rPr>
          <w:rFonts w:ascii="Arial" w:hAnsi="Arial" w:cs="Arial"/>
          <w:bCs/>
          <w:iCs/>
          <w:sz w:val="28"/>
          <w:szCs w:val="28"/>
          <w:lang w:val="en-US"/>
        </w:rPr>
        <w:t xml:space="preserve"> </w:t>
      </w:r>
      <w:r w:rsidRPr="004E2A91">
        <w:rPr>
          <w:rFonts w:ascii="Arial" w:hAnsi="Arial" w:cs="Arial"/>
          <w:sz w:val="28"/>
          <w:szCs w:val="28"/>
          <w:lang w:val="en-US"/>
        </w:rPr>
        <w:t>convened a historic two-day Ex-Offender</w:t>
      </w:r>
      <w:r w:rsidR="00C1088F" w:rsidRPr="004E2A91">
        <w:rPr>
          <w:rFonts w:ascii="Arial" w:hAnsi="Arial" w:cs="Arial"/>
          <w:sz w:val="28"/>
          <w:szCs w:val="28"/>
          <w:lang w:val="en-US"/>
        </w:rPr>
        <w:t>s</w:t>
      </w:r>
      <w:r w:rsidRPr="004E2A91">
        <w:rPr>
          <w:rFonts w:ascii="Arial" w:hAnsi="Arial" w:cs="Arial"/>
          <w:sz w:val="28"/>
          <w:szCs w:val="28"/>
          <w:lang w:val="en-US"/>
        </w:rPr>
        <w:t xml:space="preserve"> Conference</w:t>
      </w:r>
      <w:r w:rsidR="00C1088F" w:rsidRPr="004E2A91">
        <w:rPr>
          <w:rFonts w:ascii="Arial" w:hAnsi="Arial" w:cs="Arial"/>
          <w:sz w:val="28"/>
          <w:szCs w:val="28"/>
          <w:lang w:val="en-US"/>
        </w:rPr>
        <w:t>.</w:t>
      </w:r>
      <w:r w:rsidR="00FC6F50" w:rsidRPr="004E2A91">
        <w:rPr>
          <w:rFonts w:ascii="Arial" w:hAnsi="Arial" w:cs="Arial"/>
          <w:sz w:val="28"/>
          <w:szCs w:val="28"/>
          <w:lang w:val="en-US"/>
        </w:rPr>
        <w:t xml:space="preserve"> </w:t>
      </w:r>
      <w:r w:rsidR="00C1088F" w:rsidRPr="004E2A91">
        <w:rPr>
          <w:rFonts w:ascii="Arial" w:hAnsi="Arial" w:cs="Arial"/>
          <w:sz w:val="28"/>
          <w:szCs w:val="28"/>
          <w:lang w:val="en-US"/>
        </w:rPr>
        <w:t>It</w:t>
      </w:r>
      <w:r w:rsidRPr="004E2A91">
        <w:rPr>
          <w:rFonts w:ascii="Arial" w:hAnsi="Arial" w:cs="Arial"/>
          <w:sz w:val="28"/>
          <w:szCs w:val="28"/>
        </w:rPr>
        <w:t xml:space="preserve"> was a great success considering that it was </w:t>
      </w:r>
      <w:r w:rsidR="00C1088F" w:rsidRPr="004E2A91">
        <w:rPr>
          <w:rFonts w:ascii="Arial" w:hAnsi="Arial" w:cs="Arial"/>
          <w:sz w:val="28"/>
          <w:szCs w:val="28"/>
        </w:rPr>
        <w:t>the</w:t>
      </w:r>
      <w:r w:rsidRPr="004E2A91">
        <w:rPr>
          <w:rFonts w:ascii="Arial" w:hAnsi="Arial" w:cs="Arial"/>
          <w:sz w:val="28"/>
          <w:szCs w:val="28"/>
        </w:rPr>
        <w:t xml:space="preserve"> first of its kind, with </w:t>
      </w:r>
      <w:r w:rsidRPr="004E2A91">
        <w:rPr>
          <w:rFonts w:ascii="Arial" w:hAnsi="Arial" w:cs="Arial"/>
          <w:sz w:val="28"/>
          <w:szCs w:val="28"/>
          <w:lang w:val="en-US"/>
        </w:rPr>
        <w:t>more than 500 delegates</w:t>
      </w:r>
      <w:r w:rsidR="00FC6F50" w:rsidRPr="004E2A91">
        <w:rPr>
          <w:rFonts w:ascii="Arial" w:hAnsi="Arial" w:cs="Arial"/>
          <w:sz w:val="28"/>
          <w:szCs w:val="28"/>
          <w:lang w:val="en-US"/>
        </w:rPr>
        <w:t xml:space="preserve"> </w:t>
      </w:r>
      <w:r w:rsidRPr="004E2A91">
        <w:rPr>
          <w:rFonts w:ascii="Arial" w:hAnsi="Arial" w:cs="Arial"/>
          <w:sz w:val="28"/>
          <w:szCs w:val="28"/>
          <w:lang w:val="en-US"/>
        </w:rPr>
        <w:t xml:space="preserve">from across the country. The conference </w:t>
      </w:r>
      <w:r w:rsidR="00FC6F50" w:rsidRPr="004E2A91">
        <w:rPr>
          <w:rFonts w:ascii="Arial" w:hAnsi="Arial" w:cs="Arial"/>
          <w:sz w:val="28"/>
          <w:szCs w:val="28"/>
          <w:lang w:val="en-US"/>
        </w:rPr>
        <w:t xml:space="preserve">was </w:t>
      </w:r>
      <w:r w:rsidRPr="004E2A91">
        <w:rPr>
          <w:rFonts w:ascii="Arial" w:hAnsi="Arial" w:cs="Arial"/>
          <w:sz w:val="28"/>
          <w:szCs w:val="28"/>
          <w:lang w:val="en-US"/>
        </w:rPr>
        <w:t>aimed at identifying the role that ex-offenders can play within communities to</w:t>
      </w:r>
      <w:r w:rsidR="00C1088F" w:rsidRPr="004E2A91">
        <w:rPr>
          <w:rFonts w:ascii="Arial" w:hAnsi="Arial" w:cs="Arial"/>
          <w:sz w:val="28"/>
          <w:szCs w:val="28"/>
          <w:lang w:val="en-US"/>
        </w:rPr>
        <w:t>:</w:t>
      </w:r>
      <w:r w:rsidRPr="004E2A91">
        <w:rPr>
          <w:rFonts w:ascii="Arial" w:hAnsi="Arial" w:cs="Arial"/>
          <w:sz w:val="28"/>
          <w:szCs w:val="28"/>
          <w:lang w:val="en-US"/>
        </w:rPr>
        <w:t xml:space="preserve"> (1)</w:t>
      </w:r>
      <w:r w:rsidR="00FC6F50" w:rsidRPr="004E2A91">
        <w:rPr>
          <w:rFonts w:ascii="Arial" w:hAnsi="Arial" w:cs="Arial"/>
          <w:sz w:val="28"/>
          <w:szCs w:val="28"/>
          <w:lang w:val="en-US"/>
        </w:rPr>
        <w:t xml:space="preserve"> </w:t>
      </w:r>
      <w:r w:rsidRPr="004E2A91">
        <w:rPr>
          <w:rFonts w:ascii="Arial" w:hAnsi="Arial" w:cs="Arial"/>
          <w:sz w:val="28"/>
          <w:szCs w:val="28"/>
          <w:lang w:val="en-US"/>
        </w:rPr>
        <w:t>curb criminality</w:t>
      </w:r>
      <w:r w:rsidR="00C1088F" w:rsidRPr="004E2A91">
        <w:rPr>
          <w:rFonts w:ascii="Arial" w:hAnsi="Arial" w:cs="Arial"/>
          <w:sz w:val="28"/>
          <w:szCs w:val="28"/>
          <w:lang w:val="en-US"/>
        </w:rPr>
        <w:t>;</w:t>
      </w:r>
      <w:r w:rsidRPr="004E2A91">
        <w:rPr>
          <w:rFonts w:ascii="Arial" w:hAnsi="Arial" w:cs="Arial"/>
          <w:sz w:val="28"/>
          <w:szCs w:val="28"/>
          <w:lang w:val="en-US"/>
        </w:rPr>
        <w:t xml:space="preserve"> (2)</w:t>
      </w:r>
      <w:r w:rsidR="00FC6F50" w:rsidRPr="004E2A91">
        <w:rPr>
          <w:rFonts w:ascii="Arial" w:hAnsi="Arial" w:cs="Arial"/>
          <w:sz w:val="28"/>
          <w:szCs w:val="28"/>
          <w:lang w:val="en-US"/>
        </w:rPr>
        <w:t xml:space="preserve"> </w:t>
      </w:r>
      <w:r w:rsidRPr="004E2A91">
        <w:rPr>
          <w:rFonts w:ascii="Arial" w:hAnsi="Arial" w:cs="Arial"/>
          <w:sz w:val="28"/>
          <w:szCs w:val="28"/>
          <w:lang w:val="en-US"/>
        </w:rPr>
        <w:t>ease the process of social reintegration of parolees and probationers back to societ</w:t>
      </w:r>
      <w:r w:rsidR="00C1088F" w:rsidRPr="004E2A91">
        <w:rPr>
          <w:rFonts w:ascii="Arial" w:hAnsi="Arial" w:cs="Arial"/>
          <w:sz w:val="28"/>
          <w:szCs w:val="28"/>
          <w:lang w:val="en-US"/>
        </w:rPr>
        <w:t>y;</w:t>
      </w:r>
      <w:r w:rsidRPr="004E2A91">
        <w:rPr>
          <w:rFonts w:ascii="Arial" w:hAnsi="Arial" w:cs="Arial"/>
          <w:sz w:val="28"/>
          <w:szCs w:val="28"/>
          <w:lang w:val="en-US"/>
        </w:rPr>
        <w:t xml:space="preserve"> and</w:t>
      </w:r>
      <w:r w:rsidR="00FC6F50" w:rsidRPr="004E2A91">
        <w:rPr>
          <w:rFonts w:ascii="Arial" w:hAnsi="Arial" w:cs="Arial"/>
          <w:sz w:val="28"/>
          <w:szCs w:val="28"/>
          <w:lang w:val="en-US"/>
        </w:rPr>
        <w:t xml:space="preserve">, </w:t>
      </w:r>
      <w:r w:rsidRPr="004E2A91">
        <w:rPr>
          <w:rFonts w:ascii="Arial" w:hAnsi="Arial" w:cs="Arial"/>
          <w:sz w:val="28"/>
          <w:szCs w:val="28"/>
          <w:lang w:val="en-US"/>
        </w:rPr>
        <w:t>(3) to identify opportunities</w:t>
      </w:r>
      <w:r w:rsidR="00C1088F" w:rsidRPr="004E2A91">
        <w:rPr>
          <w:rFonts w:ascii="Arial" w:hAnsi="Arial" w:cs="Arial"/>
          <w:sz w:val="28"/>
          <w:szCs w:val="28"/>
          <w:lang w:val="en-US"/>
        </w:rPr>
        <w:t>,</w:t>
      </w:r>
      <w:r w:rsidRPr="004E2A91">
        <w:rPr>
          <w:rFonts w:ascii="Arial" w:hAnsi="Arial" w:cs="Arial"/>
          <w:sz w:val="28"/>
          <w:szCs w:val="28"/>
          <w:lang w:val="en-US"/>
        </w:rPr>
        <w:t xml:space="preserve"> and partnerships</w:t>
      </w:r>
      <w:r w:rsidR="00C1088F" w:rsidRPr="004E2A91">
        <w:rPr>
          <w:rFonts w:ascii="Arial" w:hAnsi="Arial" w:cs="Arial"/>
          <w:sz w:val="28"/>
          <w:szCs w:val="28"/>
          <w:lang w:val="en-US"/>
        </w:rPr>
        <w:t>,</w:t>
      </w:r>
      <w:r w:rsidRPr="004E2A91">
        <w:rPr>
          <w:rFonts w:ascii="Arial" w:hAnsi="Arial" w:cs="Arial"/>
          <w:sz w:val="28"/>
          <w:szCs w:val="28"/>
          <w:lang w:val="en-US"/>
        </w:rPr>
        <w:t xml:space="preserve"> that can empower ex-offenders to be self-sustain</w:t>
      </w:r>
      <w:r w:rsidR="00FC6F50" w:rsidRPr="004E2A91">
        <w:rPr>
          <w:rFonts w:ascii="Arial" w:hAnsi="Arial" w:cs="Arial"/>
          <w:sz w:val="28"/>
          <w:szCs w:val="28"/>
          <w:lang w:val="en-US"/>
        </w:rPr>
        <w:t>ing</w:t>
      </w:r>
      <w:r w:rsidRPr="004E2A91">
        <w:rPr>
          <w:rFonts w:ascii="Arial" w:hAnsi="Arial" w:cs="Arial"/>
          <w:sz w:val="28"/>
          <w:szCs w:val="28"/>
          <w:lang w:val="en-US"/>
        </w:rPr>
        <w:t xml:space="preserve"> and</w:t>
      </w:r>
      <w:r w:rsidR="00FC6F50" w:rsidRPr="004E2A91">
        <w:rPr>
          <w:rFonts w:ascii="Arial" w:hAnsi="Arial" w:cs="Arial"/>
          <w:sz w:val="28"/>
          <w:szCs w:val="28"/>
          <w:lang w:val="en-US"/>
        </w:rPr>
        <w:t xml:space="preserve"> </w:t>
      </w:r>
      <w:r w:rsidRPr="004E2A91">
        <w:rPr>
          <w:rFonts w:ascii="Arial" w:hAnsi="Arial" w:cs="Arial"/>
          <w:sz w:val="28"/>
          <w:szCs w:val="28"/>
          <w:lang w:val="en-US"/>
        </w:rPr>
        <w:t>contribute positively towards the economy of the country.</w:t>
      </w:r>
    </w:p>
    <w:p w14:paraId="0B5092AE" w14:textId="77777777" w:rsidR="00FC6F50" w:rsidRPr="004E2A91" w:rsidRDefault="00FC6F50" w:rsidP="004E2A91">
      <w:pPr>
        <w:spacing w:line="360" w:lineRule="auto"/>
        <w:jc w:val="both"/>
        <w:rPr>
          <w:rFonts w:ascii="Arial" w:hAnsi="Arial" w:cs="Arial"/>
          <w:sz w:val="28"/>
          <w:szCs w:val="28"/>
          <w:lang w:val="en-US"/>
        </w:rPr>
      </w:pPr>
    </w:p>
    <w:p w14:paraId="413FA3D0" w14:textId="4E42EF70" w:rsidR="00FC6F50" w:rsidRPr="004E2A91" w:rsidRDefault="00C1088F" w:rsidP="004E2A91">
      <w:pPr>
        <w:spacing w:line="360" w:lineRule="auto"/>
        <w:jc w:val="both"/>
        <w:rPr>
          <w:rFonts w:ascii="Arial" w:hAnsi="Arial" w:cs="Arial"/>
          <w:bCs/>
          <w:iCs/>
          <w:sz w:val="28"/>
          <w:szCs w:val="28"/>
        </w:rPr>
      </w:pPr>
      <w:r w:rsidRPr="004E2A91">
        <w:rPr>
          <w:rFonts w:ascii="Arial" w:hAnsi="Arial" w:cs="Arial"/>
          <w:sz w:val="28"/>
          <w:szCs w:val="28"/>
          <w:lang w:val="en-US"/>
        </w:rPr>
        <w:t>At</w:t>
      </w:r>
      <w:r w:rsidR="00FC6F50" w:rsidRPr="004E2A91">
        <w:rPr>
          <w:rFonts w:ascii="Arial" w:hAnsi="Arial" w:cs="Arial"/>
          <w:sz w:val="28"/>
          <w:szCs w:val="28"/>
          <w:lang w:val="en-US"/>
        </w:rPr>
        <w:t xml:space="preserve"> </w:t>
      </w:r>
      <w:r w:rsidR="008B479A" w:rsidRPr="004E2A91">
        <w:rPr>
          <w:rFonts w:ascii="Arial" w:hAnsi="Arial" w:cs="Arial"/>
          <w:sz w:val="28"/>
          <w:szCs w:val="28"/>
          <w:lang w:val="en-US"/>
        </w:rPr>
        <w:t xml:space="preserve">the conference, we </w:t>
      </w:r>
      <w:r w:rsidRPr="004E2A91">
        <w:rPr>
          <w:rFonts w:ascii="Arial" w:hAnsi="Arial" w:cs="Arial"/>
          <w:sz w:val="28"/>
          <w:szCs w:val="28"/>
          <w:lang w:val="en-US"/>
        </w:rPr>
        <w:t>adopted</w:t>
      </w:r>
      <w:r w:rsidR="008B479A" w:rsidRPr="004E2A91">
        <w:rPr>
          <w:rFonts w:ascii="Arial" w:hAnsi="Arial" w:cs="Arial"/>
          <w:sz w:val="28"/>
          <w:szCs w:val="28"/>
          <w:lang w:val="en-US"/>
        </w:rPr>
        <w:t xml:space="preserve"> nine (9) resolutions</w:t>
      </w:r>
      <w:r w:rsidR="00FC6F50" w:rsidRPr="004E2A91">
        <w:rPr>
          <w:rFonts w:ascii="Arial" w:hAnsi="Arial" w:cs="Arial"/>
          <w:sz w:val="28"/>
          <w:szCs w:val="28"/>
          <w:lang w:val="en-US"/>
        </w:rPr>
        <w:t xml:space="preserve"> for implementation</w:t>
      </w:r>
      <w:r w:rsidRPr="004E2A91">
        <w:rPr>
          <w:rFonts w:ascii="Arial" w:hAnsi="Arial" w:cs="Arial"/>
          <w:sz w:val="28"/>
          <w:szCs w:val="28"/>
          <w:lang w:val="en-US"/>
        </w:rPr>
        <w:t>.</w:t>
      </w:r>
      <w:r w:rsidR="008B479A" w:rsidRPr="004E2A91">
        <w:rPr>
          <w:rFonts w:ascii="Arial" w:hAnsi="Arial" w:cs="Arial"/>
          <w:sz w:val="28"/>
          <w:szCs w:val="28"/>
          <w:lang w:val="en-US"/>
        </w:rPr>
        <w:t xml:space="preserve"> I am pleased to report that</w:t>
      </w:r>
      <w:r w:rsidRPr="004E2A91">
        <w:rPr>
          <w:rFonts w:ascii="Arial" w:hAnsi="Arial" w:cs="Arial"/>
          <w:sz w:val="28"/>
          <w:szCs w:val="28"/>
          <w:lang w:val="en-US"/>
        </w:rPr>
        <w:t>,</w:t>
      </w:r>
      <w:r w:rsidR="008B479A" w:rsidRPr="004E2A91">
        <w:rPr>
          <w:rFonts w:ascii="Arial" w:hAnsi="Arial" w:cs="Arial"/>
          <w:sz w:val="28"/>
          <w:szCs w:val="28"/>
          <w:lang w:val="en-US"/>
        </w:rPr>
        <w:t xml:space="preserve"> </w:t>
      </w:r>
      <w:r w:rsidR="00FC6F50" w:rsidRPr="004E2A91">
        <w:rPr>
          <w:rFonts w:ascii="Arial" w:hAnsi="Arial" w:cs="Arial"/>
          <w:sz w:val="28"/>
          <w:szCs w:val="28"/>
          <w:lang w:val="en-US"/>
        </w:rPr>
        <w:t xml:space="preserve">as part of these resolutions, </w:t>
      </w:r>
      <w:r w:rsidR="008B479A" w:rsidRPr="004E2A91">
        <w:rPr>
          <w:rFonts w:ascii="Arial" w:hAnsi="Arial" w:cs="Arial"/>
          <w:sz w:val="28"/>
          <w:szCs w:val="28"/>
          <w:lang w:val="en-US"/>
        </w:rPr>
        <w:t>on 26 and 27 January 2016</w:t>
      </w:r>
      <w:r w:rsidR="00FC6F50" w:rsidRPr="004E2A91">
        <w:rPr>
          <w:rFonts w:ascii="Arial" w:hAnsi="Arial" w:cs="Arial"/>
          <w:sz w:val="28"/>
          <w:szCs w:val="28"/>
          <w:lang w:val="en-US"/>
        </w:rPr>
        <w:t xml:space="preserve"> </w:t>
      </w:r>
      <w:r w:rsidR="008B479A" w:rsidRPr="004E2A91">
        <w:rPr>
          <w:rFonts w:ascii="Arial" w:hAnsi="Arial" w:cs="Arial"/>
          <w:sz w:val="28"/>
          <w:szCs w:val="28"/>
          <w:lang w:val="en-US"/>
        </w:rPr>
        <w:t xml:space="preserve">we launched </w:t>
      </w:r>
      <w:r w:rsidR="008B479A" w:rsidRPr="004E2A91">
        <w:rPr>
          <w:rFonts w:ascii="Arial" w:hAnsi="Arial" w:cs="Arial"/>
          <w:bCs/>
          <w:iCs/>
          <w:sz w:val="28"/>
          <w:szCs w:val="28"/>
        </w:rPr>
        <w:t>South Africa’s first two Ex-Offender</w:t>
      </w:r>
      <w:r w:rsidRPr="004E2A91">
        <w:rPr>
          <w:rFonts w:ascii="Arial" w:hAnsi="Arial" w:cs="Arial"/>
          <w:bCs/>
          <w:iCs/>
          <w:sz w:val="28"/>
          <w:szCs w:val="28"/>
        </w:rPr>
        <w:t>s</w:t>
      </w:r>
      <w:r w:rsidR="008B479A" w:rsidRPr="004E2A91">
        <w:rPr>
          <w:rFonts w:ascii="Arial" w:hAnsi="Arial" w:cs="Arial"/>
          <w:bCs/>
          <w:iCs/>
          <w:sz w:val="28"/>
          <w:szCs w:val="28"/>
        </w:rPr>
        <w:t xml:space="preserve"> Desks at Patensie</w:t>
      </w:r>
      <w:r w:rsidR="00FC6F50" w:rsidRPr="004E2A91">
        <w:rPr>
          <w:rFonts w:ascii="Arial" w:hAnsi="Arial" w:cs="Arial"/>
          <w:bCs/>
          <w:iCs/>
          <w:sz w:val="28"/>
          <w:szCs w:val="28"/>
        </w:rPr>
        <w:t>,</w:t>
      </w:r>
      <w:r w:rsidR="008B479A" w:rsidRPr="004E2A91">
        <w:rPr>
          <w:rFonts w:ascii="Arial" w:hAnsi="Arial" w:cs="Arial"/>
          <w:bCs/>
          <w:iCs/>
          <w:sz w:val="28"/>
          <w:szCs w:val="28"/>
        </w:rPr>
        <w:t xml:space="preserve"> and Jeffrey’s Bay</w:t>
      </w:r>
      <w:r w:rsidR="00FC6F50" w:rsidRPr="004E2A91">
        <w:rPr>
          <w:rFonts w:ascii="Arial" w:hAnsi="Arial" w:cs="Arial"/>
          <w:bCs/>
          <w:iCs/>
          <w:sz w:val="28"/>
          <w:szCs w:val="28"/>
        </w:rPr>
        <w:t>,</w:t>
      </w:r>
      <w:r w:rsidR="008B479A" w:rsidRPr="004E2A91">
        <w:rPr>
          <w:rFonts w:ascii="Arial" w:hAnsi="Arial" w:cs="Arial"/>
          <w:bCs/>
          <w:iCs/>
          <w:sz w:val="28"/>
          <w:szCs w:val="28"/>
        </w:rPr>
        <w:t xml:space="preserve"> in the Eastern Cape. </w:t>
      </w:r>
    </w:p>
    <w:p w14:paraId="417C35E2" w14:textId="42203448" w:rsidR="00FC6F50" w:rsidRDefault="008B479A" w:rsidP="004E2A91">
      <w:pPr>
        <w:pStyle w:val="ListParagraph"/>
        <w:spacing w:line="360" w:lineRule="auto"/>
        <w:ind w:left="0"/>
        <w:jc w:val="both"/>
      </w:pPr>
      <w:r w:rsidRPr="004E2A91">
        <w:rPr>
          <w:rFonts w:ascii="Arial" w:hAnsi="Arial" w:cs="Arial"/>
          <w:bCs/>
          <w:iCs/>
          <w:sz w:val="28"/>
          <w:szCs w:val="28"/>
        </w:rPr>
        <w:lastRenderedPageBreak/>
        <w:t xml:space="preserve">At Patensie, </w:t>
      </w:r>
      <w:r w:rsidR="00C1088F" w:rsidRPr="004E2A91">
        <w:rPr>
          <w:rFonts w:ascii="Arial" w:hAnsi="Arial" w:cs="Arial"/>
          <w:bCs/>
          <w:iCs/>
          <w:sz w:val="28"/>
          <w:szCs w:val="28"/>
        </w:rPr>
        <w:t>a</w:t>
      </w:r>
      <w:r w:rsidR="00FC6F50">
        <w:rPr>
          <w:rFonts w:ascii="Arial" w:hAnsi="Arial" w:cs="Arial"/>
          <w:bCs/>
          <w:iCs/>
          <w:sz w:val="28"/>
          <w:szCs w:val="28"/>
        </w:rPr>
        <w:t xml:space="preserve"> </w:t>
      </w:r>
      <w:r w:rsidRPr="004E2A91">
        <w:rPr>
          <w:rFonts w:ascii="Arial" w:hAnsi="Arial" w:cs="Arial"/>
          <w:bCs/>
          <w:iCs/>
          <w:sz w:val="28"/>
          <w:szCs w:val="28"/>
        </w:rPr>
        <w:t>community member donated her property</w:t>
      </w:r>
      <w:r w:rsidR="00C1088F" w:rsidRPr="004E2A91">
        <w:rPr>
          <w:rFonts w:ascii="Arial" w:hAnsi="Arial" w:cs="Arial"/>
          <w:bCs/>
          <w:iCs/>
          <w:sz w:val="28"/>
          <w:szCs w:val="28"/>
        </w:rPr>
        <w:t>,</w:t>
      </w:r>
      <w:r w:rsidRPr="004E2A91">
        <w:rPr>
          <w:rFonts w:ascii="Arial" w:hAnsi="Arial" w:cs="Arial"/>
          <w:bCs/>
          <w:iCs/>
          <w:sz w:val="28"/>
          <w:szCs w:val="28"/>
        </w:rPr>
        <w:t xml:space="preserve"> which was previously used as a tavern</w:t>
      </w:r>
      <w:r w:rsidR="00C1088F" w:rsidRPr="004E2A91">
        <w:rPr>
          <w:rFonts w:ascii="Arial" w:hAnsi="Arial" w:cs="Arial"/>
          <w:bCs/>
          <w:iCs/>
          <w:sz w:val="28"/>
          <w:szCs w:val="28"/>
        </w:rPr>
        <w:t>,</w:t>
      </w:r>
      <w:r w:rsidRPr="004E2A91">
        <w:rPr>
          <w:rFonts w:ascii="Arial" w:hAnsi="Arial" w:cs="Arial"/>
          <w:bCs/>
          <w:iCs/>
          <w:sz w:val="28"/>
          <w:szCs w:val="28"/>
        </w:rPr>
        <w:t xml:space="preserve"> to house the Ex-Offenders Desk.  At Jeffrey’s Bay</w:t>
      </w:r>
      <w:r w:rsidR="00C1088F" w:rsidRPr="004E2A91">
        <w:rPr>
          <w:rFonts w:ascii="Arial" w:hAnsi="Arial" w:cs="Arial"/>
          <w:bCs/>
          <w:iCs/>
          <w:sz w:val="28"/>
          <w:szCs w:val="28"/>
        </w:rPr>
        <w:t>,</w:t>
      </w:r>
      <w:r w:rsidRPr="004E2A91">
        <w:rPr>
          <w:rFonts w:ascii="Arial" w:hAnsi="Arial" w:cs="Arial"/>
          <w:bCs/>
          <w:iCs/>
          <w:sz w:val="28"/>
          <w:szCs w:val="28"/>
        </w:rPr>
        <w:t xml:space="preserve"> the property</w:t>
      </w:r>
      <w:r w:rsidR="00C1088F" w:rsidRPr="004E2A91">
        <w:rPr>
          <w:rFonts w:ascii="Arial" w:hAnsi="Arial" w:cs="Arial"/>
          <w:bCs/>
          <w:iCs/>
          <w:sz w:val="28"/>
          <w:szCs w:val="28"/>
        </w:rPr>
        <w:t xml:space="preserve"> being used for the Ex-Offenders Desk</w:t>
      </w:r>
      <w:r w:rsidR="00FC6F50">
        <w:rPr>
          <w:rFonts w:ascii="Arial" w:hAnsi="Arial" w:cs="Arial"/>
          <w:bCs/>
          <w:iCs/>
          <w:sz w:val="28"/>
          <w:szCs w:val="28"/>
        </w:rPr>
        <w:t xml:space="preserve"> </w:t>
      </w:r>
      <w:r w:rsidRPr="004E2A91">
        <w:rPr>
          <w:rFonts w:ascii="Arial" w:hAnsi="Arial" w:cs="Arial"/>
          <w:bCs/>
          <w:iCs/>
          <w:sz w:val="28"/>
          <w:szCs w:val="28"/>
        </w:rPr>
        <w:t xml:space="preserve">was previously owned by different church ministries which provided various community projects. Both </w:t>
      </w:r>
      <w:r w:rsidR="00C1088F" w:rsidRPr="004E2A91">
        <w:rPr>
          <w:rFonts w:ascii="Arial" w:hAnsi="Arial" w:cs="Arial"/>
          <w:bCs/>
          <w:iCs/>
          <w:sz w:val="28"/>
          <w:szCs w:val="28"/>
        </w:rPr>
        <w:t>dwellings</w:t>
      </w:r>
      <w:r w:rsidRPr="004E2A91">
        <w:rPr>
          <w:rFonts w:ascii="Arial" w:hAnsi="Arial" w:cs="Arial"/>
          <w:bCs/>
          <w:iCs/>
          <w:sz w:val="28"/>
          <w:szCs w:val="28"/>
        </w:rPr>
        <w:t xml:space="preserve"> were renovated</w:t>
      </w:r>
      <w:r w:rsidR="00C1088F" w:rsidRPr="004E2A91">
        <w:rPr>
          <w:rFonts w:ascii="Arial" w:hAnsi="Arial" w:cs="Arial"/>
          <w:bCs/>
          <w:iCs/>
          <w:sz w:val="28"/>
          <w:szCs w:val="28"/>
        </w:rPr>
        <w:t>,</w:t>
      </w:r>
      <w:r w:rsidRPr="004E2A91">
        <w:rPr>
          <w:rFonts w:ascii="Arial" w:hAnsi="Arial" w:cs="Arial"/>
          <w:bCs/>
          <w:iCs/>
          <w:sz w:val="28"/>
          <w:szCs w:val="28"/>
        </w:rPr>
        <w:t xml:space="preserve"> and refurbished</w:t>
      </w:r>
      <w:r w:rsidR="00C1088F" w:rsidRPr="004E2A91">
        <w:rPr>
          <w:rFonts w:ascii="Arial" w:hAnsi="Arial" w:cs="Arial"/>
          <w:bCs/>
          <w:iCs/>
          <w:sz w:val="28"/>
          <w:szCs w:val="28"/>
        </w:rPr>
        <w:t>,</w:t>
      </w:r>
      <w:r w:rsidRPr="004E2A91">
        <w:rPr>
          <w:rFonts w:ascii="Arial" w:hAnsi="Arial" w:cs="Arial"/>
          <w:bCs/>
          <w:iCs/>
          <w:sz w:val="28"/>
          <w:szCs w:val="28"/>
        </w:rPr>
        <w:t xml:space="preserve"> by parolees and probationers from Humansdorp Community Corrections.  Building materials were donated by local businesses.  </w:t>
      </w:r>
    </w:p>
    <w:p w14:paraId="552BF857" w14:textId="77777777" w:rsidR="00FC6F50" w:rsidRDefault="00FC6F50" w:rsidP="004E2A91">
      <w:pPr>
        <w:pStyle w:val="ListParagraph"/>
        <w:spacing w:line="360" w:lineRule="auto"/>
        <w:ind w:left="0"/>
        <w:jc w:val="both"/>
      </w:pPr>
    </w:p>
    <w:p w14:paraId="12E30843" w14:textId="77777777" w:rsidR="00FC6F50" w:rsidRPr="004E2A91" w:rsidRDefault="00FC6F50" w:rsidP="004E2A91">
      <w:pPr>
        <w:pStyle w:val="ListParagraph"/>
        <w:spacing w:line="360" w:lineRule="auto"/>
        <w:ind w:left="0"/>
        <w:jc w:val="both"/>
        <w:rPr>
          <w:rFonts w:ascii="Arial" w:hAnsi="Arial" w:cs="Arial"/>
          <w:bCs/>
          <w:iCs/>
          <w:sz w:val="28"/>
          <w:szCs w:val="28"/>
        </w:rPr>
      </w:pPr>
    </w:p>
    <w:p w14:paraId="2AC09FF9" w14:textId="0A61F67D" w:rsidR="00FC6F50" w:rsidRPr="004E2A91" w:rsidRDefault="008B479A" w:rsidP="004E2A91">
      <w:pPr>
        <w:pStyle w:val="ListParagraph"/>
        <w:spacing w:line="360" w:lineRule="auto"/>
        <w:ind w:left="0"/>
        <w:jc w:val="both"/>
        <w:rPr>
          <w:rFonts w:ascii="Arial" w:hAnsi="Arial" w:cs="Arial"/>
          <w:bCs/>
          <w:iCs/>
          <w:sz w:val="28"/>
          <w:szCs w:val="28"/>
        </w:rPr>
      </w:pPr>
      <w:r w:rsidRPr="004E2A91">
        <w:rPr>
          <w:rFonts w:ascii="Arial" w:hAnsi="Arial" w:cs="Arial"/>
          <w:bCs/>
          <w:iCs/>
          <w:sz w:val="28"/>
          <w:szCs w:val="28"/>
        </w:rPr>
        <w:t>We have long said that corrections is a societal responsibility</w:t>
      </w:r>
      <w:r w:rsidR="00C1088F" w:rsidRPr="004E2A91">
        <w:rPr>
          <w:rFonts w:ascii="Arial" w:hAnsi="Arial" w:cs="Arial"/>
          <w:bCs/>
          <w:iCs/>
          <w:sz w:val="28"/>
          <w:szCs w:val="28"/>
        </w:rPr>
        <w:t>,</w:t>
      </w:r>
      <w:r w:rsidRPr="004E2A91">
        <w:rPr>
          <w:rFonts w:ascii="Arial" w:hAnsi="Arial" w:cs="Arial"/>
          <w:bCs/>
          <w:iCs/>
          <w:sz w:val="28"/>
          <w:szCs w:val="28"/>
        </w:rPr>
        <w:t xml:space="preserve"> and that the business of rehabilitating</w:t>
      </w:r>
      <w:r w:rsidR="00C1088F" w:rsidRPr="004E2A91">
        <w:rPr>
          <w:rFonts w:ascii="Arial" w:hAnsi="Arial" w:cs="Arial"/>
          <w:bCs/>
          <w:iCs/>
          <w:sz w:val="28"/>
          <w:szCs w:val="28"/>
        </w:rPr>
        <w:t>,</w:t>
      </w:r>
      <w:r w:rsidRPr="004E2A91">
        <w:rPr>
          <w:rFonts w:ascii="Arial" w:hAnsi="Arial" w:cs="Arial"/>
          <w:bCs/>
          <w:iCs/>
          <w:sz w:val="28"/>
          <w:szCs w:val="28"/>
        </w:rPr>
        <w:t xml:space="preserve"> and reintegrating</w:t>
      </w:r>
      <w:r w:rsidR="00C1088F" w:rsidRPr="004E2A91">
        <w:rPr>
          <w:rFonts w:ascii="Arial" w:hAnsi="Arial" w:cs="Arial"/>
          <w:bCs/>
          <w:iCs/>
          <w:sz w:val="28"/>
          <w:szCs w:val="28"/>
        </w:rPr>
        <w:t>,</w:t>
      </w:r>
      <w:r w:rsidRPr="004E2A91">
        <w:rPr>
          <w:rFonts w:ascii="Arial" w:hAnsi="Arial" w:cs="Arial"/>
          <w:bCs/>
          <w:iCs/>
          <w:sz w:val="28"/>
          <w:szCs w:val="28"/>
        </w:rPr>
        <w:t xml:space="preserve"> ex-offenders cannot be</w:t>
      </w:r>
      <w:r w:rsidR="00FC6F50">
        <w:rPr>
          <w:rFonts w:ascii="Arial" w:hAnsi="Arial" w:cs="Arial"/>
          <w:bCs/>
          <w:iCs/>
          <w:sz w:val="28"/>
          <w:szCs w:val="28"/>
        </w:rPr>
        <w:t xml:space="preserve"> </w:t>
      </w:r>
      <w:r w:rsidRPr="004E2A91">
        <w:rPr>
          <w:rFonts w:ascii="Arial" w:hAnsi="Arial" w:cs="Arial"/>
          <w:bCs/>
          <w:iCs/>
          <w:sz w:val="28"/>
          <w:szCs w:val="28"/>
        </w:rPr>
        <w:t xml:space="preserve">left </w:t>
      </w:r>
      <w:r w:rsidR="00FC6F50">
        <w:rPr>
          <w:rFonts w:ascii="Arial" w:hAnsi="Arial" w:cs="Arial"/>
          <w:bCs/>
          <w:iCs/>
          <w:sz w:val="28"/>
          <w:szCs w:val="28"/>
        </w:rPr>
        <w:t xml:space="preserve">solely </w:t>
      </w:r>
      <w:r w:rsidRPr="004E2A91">
        <w:rPr>
          <w:rFonts w:ascii="Arial" w:hAnsi="Arial" w:cs="Arial"/>
          <w:bCs/>
          <w:iCs/>
          <w:sz w:val="28"/>
          <w:szCs w:val="28"/>
        </w:rPr>
        <w:t>to</w:t>
      </w:r>
      <w:r w:rsidR="00FC6F50">
        <w:rPr>
          <w:rFonts w:ascii="Arial" w:hAnsi="Arial" w:cs="Arial"/>
          <w:bCs/>
          <w:iCs/>
          <w:sz w:val="28"/>
          <w:szCs w:val="28"/>
        </w:rPr>
        <w:t xml:space="preserve"> government</w:t>
      </w:r>
      <w:r w:rsidRPr="004E2A91">
        <w:rPr>
          <w:rFonts w:ascii="Arial" w:hAnsi="Arial" w:cs="Arial"/>
          <w:bCs/>
          <w:iCs/>
          <w:sz w:val="28"/>
          <w:szCs w:val="28"/>
        </w:rPr>
        <w:t>.  What happened in Patensie</w:t>
      </w:r>
      <w:r w:rsidR="00C6392A" w:rsidRPr="004E2A91">
        <w:rPr>
          <w:rFonts w:ascii="Arial" w:hAnsi="Arial" w:cs="Arial"/>
          <w:bCs/>
          <w:iCs/>
          <w:sz w:val="28"/>
          <w:szCs w:val="28"/>
        </w:rPr>
        <w:t>,</w:t>
      </w:r>
      <w:r w:rsidRPr="004E2A91">
        <w:rPr>
          <w:rFonts w:ascii="Arial" w:hAnsi="Arial" w:cs="Arial"/>
          <w:bCs/>
          <w:iCs/>
          <w:sz w:val="28"/>
          <w:szCs w:val="28"/>
        </w:rPr>
        <w:t xml:space="preserve"> and Jeffrey’s Bay</w:t>
      </w:r>
      <w:r w:rsidR="00C6392A" w:rsidRPr="004E2A91">
        <w:rPr>
          <w:rFonts w:ascii="Arial" w:hAnsi="Arial" w:cs="Arial"/>
          <w:bCs/>
          <w:iCs/>
          <w:sz w:val="28"/>
          <w:szCs w:val="28"/>
        </w:rPr>
        <w:t>,</w:t>
      </w:r>
      <w:r w:rsidRPr="004E2A91">
        <w:rPr>
          <w:rFonts w:ascii="Arial" w:hAnsi="Arial" w:cs="Arial"/>
          <w:bCs/>
          <w:iCs/>
          <w:sz w:val="28"/>
          <w:szCs w:val="28"/>
        </w:rPr>
        <w:t xml:space="preserve"> </w:t>
      </w:r>
      <w:r w:rsidR="00F7466F" w:rsidRPr="004E2A91">
        <w:rPr>
          <w:rFonts w:ascii="Arial" w:hAnsi="Arial" w:cs="Arial"/>
          <w:bCs/>
          <w:iCs/>
          <w:sz w:val="28"/>
          <w:szCs w:val="28"/>
        </w:rPr>
        <w:t>demonstrate</w:t>
      </w:r>
      <w:r w:rsidR="00C6392A" w:rsidRPr="004E2A91">
        <w:rPr>
          <w:rFonts w:ascii="Arial" w:hAnsi="Arial" w:cs="Arial"/>
          <w:bCs/>
          <w:iCs/>
          <w:sz w:val="28"/>
          <w:szCs w:val="28"/>
        </w:rPr>
        <w:t>s</w:t>
      </w:r>
      <w:r w:rsidR="00F7466F" w:rsidRPr="004E2A91">
        <w:rPr>
          <w:rFonts w:ascii="Arial" w:hAnsi="Arial" w:cs="Arial"/>
          <w:bCs/>
          <w:iCs/>
          <w:sz w:val="28"/>
          <w:szCs w:val="28"/>
        </w:rPr>
        <w:t xml:space="preserve"> what is possible when we forge partnerships with communities, faith-based organisations, municipalities and NGOs.</w:t>
      </w:r>
      <w:r w:rsidRPr="004E2A91">
        <w:rPr>
          <w:rFonts w:ascii="Arial" w:hAnsi="Arial" w:cs="Arial"/>
          <w:bCs/>
          <w:iCs/>
          <w:sz w:val="28"/>
          <w:szCs w:val="28"/>
        </w:rPr>
        <w:t xml:space="preserve"> </w:t>
      </w:r>
    </w:p>
    <w:p w14:paraId="3AC5DEB0" w14:textId="77777777" w:rsidR="00FC6F50" w:rsidRDefault="00FC6F50" w:rsidP="004E2A91">
      <w:pPr>
        <w:pStyle w:val="ListParagraph"/>
        <w:spacing w:line="360" w:lineRule="auto"/>
        <w:ind w:left="0"/>
        <w:jc w:val="both"/>
        <w:rPr>
          <w:rFonts w:ascii="Arial" w:hAnsi="Arial" w:cs="Arial"/>
          <w:bCs/>
          <w:iCs/>
          <w:sz w:val="28"/>
          <w:szCs w:val="28"/>
        </w:rPr>
      </w:pPr>
    </w:p>
    <w:p w14:paraId="53FCC780" w14:textId="77777777" w:rsidR="00FC6F50" w:rsidRPr="004E2A91" w:rsidRDefault="00FC6F50" w:rsidP="004E2A91">
      <w:pPr>
        <w:pStyle w:val="ListParagraph"/>
        <w:spacing w:line="360" w:lineRule="auto"/>
        <w:ind w:left="0"/>
        <w:jc w:val="both"/>
        <w:rPr>
          <w:rFonts w:ascii="Arial" w:hAnsi="Arial" w:cs="Arial"/>
          <w:bCs/>
          <w:iCs/>
          <w:sz w:val="28"/>
          <w:szCs w:val="28"/>
        </w:rPr>
      </w:pPr>
    </w:p>
    <w:p w14:paraId="3E0DD6DD" w14:textId="5579E7E5" w:rsidR="00FC6F50" w:rsidRDefault="008B479A" w:rsidP="004E2A91">
      <w:pPr>
        <w:pStyle w:val="ListParagraph"/>
        <w:spacing w:line="360" w:lineRule="auto"/>
        <w:ind w:left="0"/>
        <w:jc w:val="both"/>
        <w:rPr>
          <w:rFonts w:ascii="Arial" w:hAnsi="Arial" w:cs="Arial"/>
          <w:bCs/>
          <w:iCs/>
          <w:sz w:val="28"/>
          <w:szCs w:val="28"/>
        </w:rPr>
      </w:pPr>
      <w:r w:rsidRPr="004E2A91">
        <w:rPr>
          <w:rFonts w:ascii="Arial" w:hAnsi="Arial" w:cs="Arial"/>
          <w:bCs/>
          <w:iCs/>
          <w:sz w:val="28"/>
          <w:szCs w:val="28"/>
        </w:rPr>
        <w:t xml:space="preserve">Programme Director, parolees and probationers are </w:t>
      </w:r>
      <w:r w:rsidR="00F7466F" w:rsidRPr="004E2A91">
        <w:rPr>
          <w:rFonts w:ascii="Arial" w:hAnsi="Arial" w:cs="Arial"/>
          <w:bCs/>
          <w:iCs/>
          <w:sz w:val="28"/>
          <w:szCs w:val="28"/>
        </w:rPr>
        <w:t xml:space="preserve">human beings regardless </w:t>
      </w:r>
      <w:r w:rsidR="00C6392A" w:rsidRPr="004E2A91">
        <w:rPr>
          <w:rFonts w:ascii="Arial" w:hAnsi="Arial" w:cs="Arial"/>
          <w:bCs/>
          <w:iCs/>
          <w:sz w:val="28"/>
          <w:szCs w:val="28"/>
        </w:rPr>
        <w:t xml:space="preserve">of </w:t>
      </w:r>
      <w:r w:rsidR="00F7466F" w:rsidRPr="004E2A91">
        <w:rPr>
          <w:rFonts w:ascii="Arial" w:hAnsi="Arial" w:cs="Arial"/>
          <w:bCs/>
          <w:iCs/>
          <w:sz w:val="28"/>
          <w:szCs w:val="28"/>
        </w:rPr>
        <w:t xml:space="preserve">whether they became </w:t>
      </w:r>
      <w:r w:rsidRPr="004E2A91">
        <w:rPr>
          <w:rFonts w:ascii="Arial" w:hAnsi="Arial" w:cs="Arial"/>
          <w:bCs/>
          <w:iCs/>
          <w:sz w:val="28"/>
          <w:szCs w:val="28"/>
        </w:rPr>
        <w:t xml:space="preserve">offenders. </w:t>
      </w:r>
      <w:r w:rsidR="00F7466F" w:rsidRPr="004E2A91">
        <w:rPr>
          <w:rFonts w:ascii="Arial" w:hAnsi="Arial" w:cs="Arial"/>
          <w:bCs/>
          <w:iCs/>
          <w:sz w:val="28"/>
          <w:szCs w:val="28"/>
        </w:rPr>
        <w:t xml:space="preserve">Having received </w:t>
      </w:r>
      <w:r w:rsidRPr="004E2A91">
        <w:rPr>
          <w:rFonts w:ascii="Arial" w:hAnsi="Arial" w:cs="Arial"/>
          <w:bCs/>
          <w:iCs/>
          <w:sz w:val="28"/>
          <w:szCs w:val="28"/>
        </w:rPr>
        <w:t xml:space="preserve">a second chance, many ex-offenders </w:t>
      </w:r>
      <w:r w:rsidR="00C6392A" w:rsidRPr="004E2A91">
        <w:rPr>
          <w:rFonts w:ascii="Arial" w:hAnsi="Arial" w:cs="Arial"/>
          <w:bCs/>
          <w:iCs/>
          <w:sz w:val="28"/>
          <w:szCs w:val="28"/>
        </w:rPr>
        <w:t xml:space="preserve">have </w:t>
      </w:r>
      <w:r w:rsidRPr="004E2A91">
        <w:rPr>
          <w:rFonts w:ascii="Arial" w:hAnsi="Arial" w:cs="Arial"/>
          <w:bCs/>
          <w:iCs/>
          <w:sz w:val="28"/>
          <w:szCs w:val="28"/>
        </w:rPr>
        <w:t>transformed into law</w:t>
      </w:r>
      <w:r w:rsidR="00C6392A" w:rsidRPr="004E2A91">
        <w:rPr>
          <w:rFonts w:ascii="Arial" w:hAnsi="Arial" w:cs="Arial"/>
          <w:bCs/>
          <w:iCs/>
          <w:sz w:val="28"/>
          <w:szCs w:val="28"/>
        </w:rPr>
        <w:t>-</w:t>
      </w:r>
      <w:r w:rsidRPr="004E2A91">
        <w:rPr>
          <w:rFonts w:ascii="Arial" w:hAnsi="Arial" w:cs="Arial"/>
          <w:bCs/>
          <w:iCs/>
          <w:sz w:val="28"/>
          <w:szCs w:val="28"/>
        </w:rPr>
        <w:t>abiding citizens</w:t>
      </w:r>
      <w:r w:rsidR="00E94D48">
        <w:rPr>
          <w:rFonts w:ascii="Arial" w:hAnsi="Arial" w:cs="Arial"/>
          <w:bCs/>
          <w:iCs/>
          <w:sz w:val="28"/>
          <w:szCs w:val="28"/>
        </w:rPr>
        <w:t xml:space="preserve"> who </w:t>
      </w:r>
      <w:r w:rsidRPr="004E2A91">
        <w:rPr>
          <w:rFonts w:ascii="Arial" w:hAnsi="Arial" w:cs="Arial"/>
          <w:bCs/>
          <w:iCs/>
          <w:sz w:val="28"/>
          <w:szCs w:val="28"/>
        </w:rPr>
        <w:t>contribute positively towards building a safer South Africa where all can live in peace</w:t>
      </w:r>
      <w:r w:rsidR="00C6392A" w:rsidRPr="004E2A91">
        <w:rPr>
          <w:rFonts w:ascii="Arial" w:hAnsi="Arial" w:cs="Arial"/>
          <w:bCs/>
          <w:iCs/>
          <w:sz w:val="28"/>
          <w:szCs w:val="28"/>
        </w:rPr>
        <w:t xml:space="preserve"> and harmony</w:t>
      </w:r>
      <w:r w:rsidRPr="004E2A91">
        <w:rPr>
          <w:rFonts w:ascii="Arial" w:hAnsi="Arial" w:cs="Arial"/>
          <w:bCs/>
          <w:iCs/>
          <w:sz w:val="28"/>
          <w:szCs w:val="28"/>
        </w:rPr>
        <w:t xml:space="preserve">. Ex-offenders have </w:t>
      </w:r>
      <w:r w:rsidR="00F7466F" w:rsidRPr="004E2A91">
        <w:rPr>
          <w:rFonts w:ascii="Arial" w:hAnsi="Arial" w:cs="Arial"/>
          <w:bCs/>
          <w:iCs/>
          <w:sz w:val="28"/>
          <w:szCs w:val="28"/>
        </w:rPr>
        <w:t xml:space="preserve">the </w:t>
      </w:r>
      <w:r w:rsidRPr="004E2A91">
        <w:rPr>
          <w:rFonts w:ascii="Arial" w:hAnsi="Arial" w:cs="Arial"/>
          <w:bCs/>
          <w:iCs/>
          <w:sz w:val="28"/>
          <w:szCs w:val="28"/>
        </w:rPr>
        <w:t>potential to become both employers and employees. Through education and skills development programmes that they acquire</w:t>
      </w:r>
      <w:r w:rsidR="00F7466F" w:rsidRPr="004E2A91">
        <w:rPr>
          <w:rFonts w:ascii="Arial" w:hAnsi="Arial" w:cs="Arial"/>
          <w:bCs/>
          <w:iCs/>
          <w:sz w:val="28"/>
          <w:szCs w:val="28"/>
        </w:rPr>
        <w:t>d</w:t>
      </w:r>
      <w:r w:rsidRPr="004E2A91">
        <w:rPr>
          <w:rFonts w:ascii="Arial" w:hAnsi="Arial" w:cs="Arial"/>
          <w:bCs/>
          <w:iCs/>
          <w:sz w:val="28"/>
          <w:szCs w:val="28"/>
        </w:rPr>
        <w:t xml:space="preserve"> while incarcerated, many are able to come out as changed individuals ready to </w:t>
      </w:r>
      <w:r w:rsidR="00C6392A" w:rsidRPr="004E2A91">
        <w:rPr>
          <w:rFonts w:ascii="Arial" w:hAnsi="Arial" w:cs="Arial"/>
          <w:bCs/>
          <w:iCs/>
          <w:sz w:val="28"/>
          <w:szCs w:val="28"/>
        </w:rPr>
        <w:t>reverse</w:t>
      </w:r>
      <w:r w:rsidRPr="004E2A91">
        <w:rPr>
          <w:rFonts w:ascii="Arial" w:hAnsi="Arial" w:cs="Arial"/>
          <w:bCs/>
          <w:iCs/>
          <w:sz w:val="28"/>
          <w:szCs w:val="28"/>
        </w:rPr>
        <w:t xml:space="preserve"> their </w:t>
      </w:r>
      <w:r w:rsidR="00C6392A" w:rsidRPr="004E2A91">
        <w:rPr>
          <w:rFonts w:ascii="Arial" w:hAnsi="Arial" w:cs="Arial"/>
          <w:bCs/>
          <w:iCs/>
          <w:sz w:val="28"/>
          <w:szCs w:val="28"/>
        </w:rPr>
        <w:t>history</w:t>
      </w:r>
      <w:r w:rsidRPr="004E2A91">
        <w:rPr>
          <w:rFonts w:ascii="Arial" w:hAnsi="Arial" w:cs="Arial"/>
          <w:bCs/>
          <w:iCs/>
          <w:sz w:val="28"/>
          <w:szCs w:val="28"/>
        </w:rPr>
        <w:t xml:space="preserve"> of thuggery</w:t>
      </w:r>
      <w:r w:rsidR="00C6392A" w:rsidRPr="004E2A91">
        <w:rPr>
          <w:rFonts w:ascii="Arial" w:hAnsi="Arial" w:cs="Arial"/>
          <w:bCs/>
          <w:iCs/>
          <w:sz w:val="28"/>
          <w:szCs w:val="28"/>
        </w:rPr>
        <w:t>,</w:t>
      </w:r>
      <w:r w:rsidRPr="004E2A91">
        <w:rPr>
          <w:rFonts w:ascii="Arial" w:hAnsi="Arial" w:cs="Arial"/>
          <w:bCs/>
          <w:iCs/>
          <w:sz w:val="28"/>
          <w:szCs w:val="28"/>
        </w:rPr>
        <w:t xml:space="preserve"> and malevolence</w:t>
      </w:r>
      <w:r w:rsidR="00C6392A" w:rsidRPr="004E2A91">
        <w:rPr>
          <w:rFonts w:ascii="Arial" w:hAnsi="Arial" w:cs="Arial"/>
          <w:bCs/>
          <w:iCs/>
          <w:sz w:val="28"/>
          <w:szCs w:val="28"/>
        </w:rPr>
        <w:t>,</w:t>
      </w:r>
      <w:r w:rsidRPr="004E2A91">
        <w:rPr>
          <w:rFonts w:ascii="Arial" w:hAnsi="Arial" w:cs="Arial"/>
          <w:bCs/>
          <w:iCs/>
          <w:sz w:val="28"/>
          <w:szCs w:val="28"/>
        </w:rPr>
        <w:t xml:space="preserve"> into </w:t>
      </w:r>
      <w:r w:rsidR="00F7466F" w:rsidRPr="004E2A91">
        <w:rPr>
          <w:rFonts w:ascii="Arial" w:hAnsi="Arial" w:cs="Arial"/>
          <w:bCs/>
          <w:iCs/>
          <w:sz w:val="28"/>
          <w:szCs w:val="28"/>
        </w:rPr>
        <w:t xml:space="preserve">inspirational </w:t>
      </w:r>
      <w:r w:rsidRPr="004E2A91">
        <w:rPr>
          <w:rFonts w:ascii="Arial" w:hAnsi="Arial" w:cs="Arial"/>
          <w:bCs/>
          <w:iCs/>
          <w:sz w:val="28"/>
          <w:szCs w:val="28"/>
        </w:rPr>
        <w:t xml:space="preserve">success stories. </w:t>
      </w:r>
    </w:p>
    <w:p w14:paraId="64E8F865" w14:textId="77777777" w:rsidR="00FC6F50" w:rsidRDefault="00FC6F50" w:rsidP="004E2A91">
      <w:pPr>
        <w:pStyle w:val="ListParagraph"/>
        <w:spacing w:line="360" w:lineRule="auto"/>
        <w:ind w:left="0"/>
        <w:jc w:val="both"/>
        <w:rPr>
          <w:rFonts w:ascii="Arial" w:hAnsi="Arial" w:cs="Arial"/>
          <w:bCs/>
          <w:iCs/>
          <w:sz w:val="28"/>
          <w:szCs w:val="28"/>
        </w:rPr>
      </w:pPr>
    </w:p>
    <w:p w14:paraId="588E1A99" w14:textId="77777777" w:rsidR="00FC6F50" w:rsidRPr="004E2A91" w:rsidRDefault="00FC6F50" w:rsidP="004E2A91">
      <w:pPr>
        <w:pStyle w:val="ListParagraph"/>
        <w:spacing w:line="360" w:lineRule="auto"/>
        <w:ind w:left="0"/>
        <w:jc w:val="both"/>
        <w:rPr>
          <w:rFonts w:ascii="Arial" w:hAnsi="Arial" w:cs="Arial"/>
          <w:bCs/>
          <w:iCs/>
          <w:sz w:val="28"/>
          <w:szCs w:val="28"/>
        </w:rPr>
      </w:pPr>
    </w:p>
    <w:p w14:paraId="761C92A2" w14:textId="77777777" w:rsidR="00E123DA" w:rsidRDefault="00E123DA" w:rsidP="004E2A91">
      <w:pPr>
        <w:pStyle w:val="ListParagraph"/>
        <w:spacing w:line="360" w:lineRule="auto"/>
        <w:ind w:left="0"/>
        <w:jc w:val="both"/>
        <w:rPr>
          <w:rFonts w:ascii="Arial" w:hAnsi="Arial" w:cs="Arial"/>
          <w:bCs/>
          <w:iCs/>
          <w:sz w:val="28"/>
          <w:szCs w:val="28"/>
        </w:rPr>
      </w:pPr>
    </w:p>
    <w:p w14:paraId="702C20DC" w14:textId="384CBA03" w:rsidR="00B55F79" w:rsidRDefault="00FC6F50" w:rsidP="004E2A91">
      <w:pPr>
        <w:pStyle w:val="ListParagraph"/>
        <w:spacing w:line="360" w:lineRule="auto"/>
        <w:ind w:left="0"/>
        <w:jc w:val="both"/>
        <w:rPr>
          <w:rFonts w:ascii="Arial" w:hAnsi="Arial" w:cs="Arial"/>
          <w:sz w:val="28"/>
          <w:szCs w:val="28"/>
          <w:lang w:val="en"/>
        </w:rPr>
      </w:pPr>
      <w:r w:rsidRPr="004E2A91">
        <w:rPr>
          <w:rFonts w:ascii="Arial" w:hAnsi="Arial" w:cs="Arial"/>
          <w:sz w:val="28"/>
          <w:szCs w:val="28"/>
        </w:rPr>
        <w:lastRenderedPageBreak/>
        <w:t>A</w:t>
      </w:r>
      <w:r w:rsidR="008B479A" w:rsidRPr="004E2A91">
        <w:rPr>
          <w:rFonts w:ascii="Arial" w:hAnsi="Arial" w:cs="Arial"/>
          <w:sz w:val="28"/>
          <w:szCs w:val="28"/>
        </w:rPr>
        <w:t>s DCS</w:t>
      </w:r>
      <w:r w:rsidR="00C6392A" w:rsidRPr="004E2A91">
        <w:rPr>
          <w:rFonts w:ascii="Arial" w:hAnsi="Arial" w:cs="Arial"/>
          <w:sz w:val="28"/>
          <w:szCs w:val="28"/>
        </w:rPr>
        <w:t>,</w:t>
      </w:r>
      <w:r w:rsidR="008B479A" w:rsidRPr="004E2A91">
        <w:rPr>
          <w:rFonts w:ascii="Arial" w:hAnsi="Arial" w:cs="Arial"/>
          <w:sz w:val="28"/>
          <w:szCs w:val="28"/>
        </w:rPr>
        <w:t xml:space="preserve"> </w:t>
      </w:r>
      <w:r w:rsidRPr="004E2A91">
        <w:rPr>
          <w:rFonts w:ascii="Arial" w:hAnsi="Arial" w:cs="Arial"/>
          <w:sz w:val="28"/>
          <w:szCs w:val="28"/>
        </w:rPr>
        <w:t xml:space="preserve">our mandate </w:t>
      </w:r>
      <w:r w:rsidR="008B479A" w:rsidRPr="004E2A91">
        <w:rPr>
          <w:rFonts w:ascii="Arial" w:hAnsi="Arial" w:cs="Arial"/>
          <w:sz w:val="28"/>
          <w:szCs w:val="28"/>
        </w:rPr>
        <w:t>is to invest in rehabilitation and social reintegration programmes, aimed at breaking the cycle of crime</w:t>
      </w:r>
      <w:r w:rsidR="00C6392A" w:rsidRPr="004E2A91">
        <w:rPr>
          <w:rFonts w:ascii="Arial" w:hAnsi="Arial" w:cs="Arial"/>
          <w:sz w:val="28"/>
          <w:szCs w:val="28"/>
        </w:rPr>
        <w:t>,</w:t>
      </w:r>
      <w:r w:rsidR="008B479A" w:rsidRPr="004E2A91">
        <w:rPr>
          <w:rFonts w:ascii="Arial" w:hAnsi="Arial" w:cs="Arial"/>
          <w:sz w:val="28"/>
          <w:szCs w:val="28"/>
        </w:rPr>
        <w:t xml:space="preserve"> as outlined in the National Development Plan</w:t>
      </w:r>
      <w:r w:rsidR="00C6392A" w:rsidRPr="004E2A91">
        <w:rPr>
          <w:rFonts w:ascii="Arial" w:hAnsi="Arial" w:cs="Arial"/>
          <w:sz w:val="28"/>
          <w:szCs w:val="28"/>
        </w:rPr>
        <w:t>,</w:t>
      </w:r>
      <w:r w:rsidR="008B479A" w:rsidRPr="004E2A91">
        <w:rPr>
          <w:rFonts w:ascii="Arial" w:hAnsi="Arial" w:cs="Arial"/>
          <w:sz w:val="28"/>
          <w:szCs w:val="28"/>
        </w:rPr>
        <w:t xml:space="preserve"> towards ensuring that all people in South Africa are</w:t>
      </w:r>
      <w:r w:rsidR="00C6392A" w:rsidRPr="004E2A91">
        <w:rPr>
          <w:rFonts w:ascii="Arial" w:hAnsi="Arial" w:cs="Arial"/>
          <w:sz w:val="28"/>
          <w:szCs w:val="28"/>
        </w:rPr>
        <w:t>,</w:t>
      </w:r>
      <w:r w:rsidR="008B479A" w:rsidRPr="004E2A91">
        <w:rPr>
          <w:rFonts w:ascii="Arial" w:hAnsi="Arial" w:cs="Arial"/>
          <w:sz w:val="28"/>
          <w:szCs w:val="28"/>
        </w:rPr>
        <w:t xml:space="preserve"> and feel</w:t>
      </w:r>
      <w:r w:rsidR="00C6392A" w:rsidRPr="004E2A91">
        <w:rPr>
          <w:rFonts w:ascii="Arial" w:hAnsi="Arial" w:cs="Arial"/>
          <w:sz w:val="28"/>
          <w:szCs w:val="28"/>
        </w:rPr>
        <w:t>,</w:t>
      </w:r>
      <w:r w:rsidR="008B479A" w:rsidRPr="004E2A91">
        <w:rPr>
          <w:rFonts w:ascii="Arial" w:hAnsi="Arial" w:cs="Arial"/>
          <w:sz w:val="28"/>
          <w:szCs w:val="28"/>
        </w:rPr>
        <w:t xml:space="preserve"> safe. The White Paper on Corrections states that “no correctional system can achieve its objective if it does not have a range of healthy external relationships such as families, communities, private sector, non-governmental, faith-based and community based organisations as well as other government departments”</w:t>
      </w:r>
      <w:r w:rsidR="00B55F79">
        <w:rPr>
          <w:lang w:val="en"/>
        </w:rPr>
        <w:t xml:space="preserve">. </w:t>
      </w:r>
      <w:r w:rsidR="00B55F79" w:rsidRPr="004E2A91">
        <w:rPr>
          <w:rFonts w:ascii="Arial" w:hAnsi="Arial" w:cs="Arial"/>
          <w:sz w:val="28"/>
          <w:szCs w:val="28"/>
          <w:lang w:val="en"/>
        </w:rPr>
        <w:t>W</w:t>
      </w:r>
      <w:r w:rsidR="008B479A" w:rsidRPr="004E2A91">
        <w:rPr>
          <w:rFonts w:ascii="Arial" w:hAnsi="Arial" w:cs="Arial"/>
          <w:sz w:val="28"/>
          <w:szCs w:val="28"/>
          <w:lang w:val="en"/>
        </w:rPr>
        <w:t xml:space="preserve">e have </w:t>
      </w:r>
      <w:r w:rsidR="00DC1720" w:rsidRPr="004E2A91">
        <w:rPr>
          <w:rFonts w:ascii="Arial" w:hAnsi="Arial" w:cs="Arial"/>
          <w:sz w:val="28"/>
          <w:szCs w:val="28"/>
          <w:lang w:val="en"/>
        </w:rPr>
        <w:t xml:space="preserve">the </w:t>
      </w:r>
      <w:r w:rsidR="008B479A" w:rsidRPr="004E2A91">
        <w:rPr>
          <w:rFonts w:ascii="Arial" w:hAnsi="Arial" w:cs="Arial"/>
          <w:sz w:val="28"/>
          <w:szCs w:val="28"/>
          <w:lang w:val="en"/>
        </w:rPr>
        <w:t>responsibility to ensure that the programmes</w:t>
      </w:r>
      <w:r w:rsidR="00B55F79">
        <w:rPr>
          <w:rFonts w:ascii="Arial" w:hAnsi="Arial" w:cs="Arial"/>
          <w:sz w:val="28"/>
          <w:szCs w:val="28"/>
          <w:lang w:val="en"/>
        </w:rPr>
        <w:t xml:space="preserve"> </w:t>
      </w:r>
      <w:r w:rsidR="008B479A" w:rsidRPr="004E2A91">
        <w:rPr>
          <w:rFonts w:ascii="Arial" w:hAnsi="Arial" w:cs="Arial"/>
          <w:sz w:val="28"/>
          <w:szCs w:val="28"/>
          <w:lang w:val="en"/>
        </w:rPr>
        <w:t>we offer to offenders</w:t>
      </w:r>
      <w:r w:rsidR="00C6392A" w:rsidRPr="004E2A91">
        <w:rPr>
          <w:rFonts w:ascii="Arial" w:hAnsi="Arial" w:cs="Arial"/>
          <w:sz w:val="28"/>
          <w:szCs w:val="28"/>
          <w:lang w:val="en"/>
        </w:rPr>
        <w:t>,</w:t>
      </w:r>
      <w:r w:rsidR="008B479A" w:rsidRPr="004E2A91">
        <w:rPr>
          <w:rFonts w:ascii="Arial" w:hAnsi="Arial" w:cs="Arial"/>
          <w:sz w:val="28"/>
          <w:szCs w:val="28"/>
          <w:lang w:val="en"/>
        </w:rPr>
        <w:t xml:space="preserve"> while incarcerated</w:t>
      </w:r>
      <w:r w:rsidR="00C6392A" w:rsidRPr="004E2A91">
        <w:rPr>
          <w:rFonts w:ascii="Arial" w:hAnsi="Arial" w:cs="Arial"/>
          <w:sz w:val="28"/>
          <w:szCs w:val="28"/>
          <w:lang w:val="en"/>
        </w:rPr>
        <w:t>,</w:t>
      </w:r>
      <w:r w:rsidR="008B479A" w:rsidRPr="004E2A91">
        <w:rPr>
          <w:rFonts w:ascii="Arial" w:hAnsi="Arial" w:cs="Arial"/>
          <w:sz w:val="28"/>
          <w:szCs w:val="28"/>
          <w:lang w:val="en"/>
        </w:rPr>
        <w:t xml:space="preserve"> create an environment that </w:t>
      </w:r>
      <w:r w:rsidR="00DC1720" w:rsidRPr="004E2A91">
        <w:rPr>
          <w:rFonts w:ascii="Arial" w:hAnsi="Arial" w:cs="Arial"/>
          <w:sz w:val="28"/>
          <w:szCs w:val="28"/>
          <w:lang w:val="en"/>
        </w:rPr>
        <w:t>fosters</w:t>
      </w:r>
      <w:r w:rsidR="008B479A" w:rsidRPr="004E2A91">
        <w:rPr>
          <w:rFonts w:ascii="Arial" w:hAnsi="Arial" w:cs="Arial"/>
          <w:sz w:val="28"/>
          <w:szCs w:val="28"/>
          <w:lang w:val="en"/>
        </w:rPr>
        <w:t xml:space="preserve"> self-discipline, social independence, ongoing family support and community support. We should also work together with communities</w:t>
      </w:r>
      <w:r w:rsidR="00C6392A" w:rsidRPr="004E2A91">
        <w:rPr>
          <w:rFonts w:ascii="Arial" w:hAnsi="Arial" w:cs="Arial"/>
          <w:sz w:val="28"/>
          <w:szCs w:val="28"/>
          <w:lang w:val="en"/>
        </w:rPr>
        <w:t>,</w:t>
      </w:r>
      <w:r w:rsidR="008B479A" w:rsidRPr="004E2A91">
        <w:rPr>
          <w:rFonts w:ascii="Arial" w:hAnsi="Arial" w:cs="Arial"/>
          <w:sz w:val="28"/>
          <w:szCs w:val="28"/>
          <w:lang w:val="en"/>
        </w:rPr>
        <w:t xml:space="preserve"> and victims of crime</w:t>
      </w:r>
      <w:r w:rsidR="00C6392A" w:rsidRPr="004E2A91">
        <w:rPr>
          <w:rFonts w:ascii="Arial" w:hAnsi="Arial" w:cs="Arial"/>
          <w:sz w:val="28"/>
          <w:szCs w:val="28"/>
          <w:lang w:val="en"/>
        </w:rPr>
        <w:t>,</w:t>
      </w:r>
      <w:r w:rsidR="008B479A" w:rsidRPr="004E2A91">
        <w:rPr>
          <w:rFonts w:ascii="Arial" w:hAnsi="Arial" w:cs="Arial"/>
          <w:sz w:val="28"/>
          <w:szCs w:val="28"/>
          <w:lang w:val="en"/>
        </w:rPr>
        <w:t xml:space="preserve"> to nurture the spirit of forgiveness</w:t>
      </w:r>
      <w:r w:rsidR="00C6392A" w:rsidRPr="004E2A91">
        <w:rPr>
          <w:rFonts w:ascii="Arial" w:hAnsi="Arial" w:cs="Arial"/>
          <w:sz w:val="28"/>
          <w:szCs w:val="28"/>
          <w:lang w:val="en"/>
        </w:rPr>
        <w:t>,</w:t>
      </w:r>
      <w:r w:rsidR="008B479A" w:rsidRPr="004E2A91">
        <w:rPr>
          <w:rFonts w:ascii="Arial" w:hAnsi="Arial" w:cs="Arial"/>
          <w:sz w:val="28"/>
          <w:szCs w:val="28"/>
          <w:lang w:val="en"/>
        </w:rPr>
        <w:t xml:space="preserve"> and reconciliation</w:t>
      </w:r>
      <w:r w:rsidR="00C6392A" w:rsidRPr="004E2A91">
        <w:rPr>
          <w:rFonts w:ascii="Arial" w:hAnsi="Arial" w:cs="Arial"/>
          <w:sz w:val="28"/>
          <w:szCs w:val="28"/>
          <w:lang w:val="en"/>
        </w:rPr>
        <w:t>,</w:t>
      </w:r>
      <w:r w:rsidR="008B479A" w:rsidRPr="004E2A91">
        <w:rPr>
          <w:rFonts w:ascii="Arial" w:hAnsi="Arial" w:cs="Arial"/>
          <w:sz w:val="28"/>
          <w:szCs w:val="28"/>
          <w:lang w:val="en"/>
        </w:rPr>
        <w:t xml:space="preserve"> between the offended and the offender. </w:t>
      </w:r>
    </w:p>
    <w:p w14:paraId="54CB4A82" w14:textId="77777777" w:rsidR="00B55F79" w:rsidRDefault="00B55F79" w:rsidP="004E2A91">
      <w:pPr>
        <w:pStyle w:val="ListParagraph"/>
        <w:spacing w:line="360" w:lineRule="auto"/>
        <w:ind w:left="0"/>
        <w:jc w:val="both"/>
        <w:rPr>
          <w:rFonts w:ascii="Arial" w:hAnsi="Arial" w:cs="Arial"/>
          <w:sz w:val="28"/>
          <w:szCs w:val="28"/>
          <w:lang w:val="en"/>
        </w:rPr>
      </w:pPr>
    </w:p>
    <w:p w14:paraId="15F63CB0" w14:textId="77777777" w:rsidR="00B55F79" w:rsidRPr="004E2A91" w:rsidRDefault="00B55F79" w:rsidP="004E2A91">
      <w:pPr>
        <w:pStyle w:val="ListParagraph"/>
        <w:spacing w:line="360" w:lineRule="auto"/>
        <w:ind w:left="0"/>
        <w:jc w:val="both"/>
        <w:rPr>
          <w:rFonts w:ascii="Arial" w:hAnsi="Arial" w:cs="Arial"/>
          <w:sz w:val="28"/>
          <w:szCs w:val="28"/>
          <w:lang w:val="en"/>
        </w:rPr>
      </w:pPr>
    </w:p>
    <w:p w14:paraId="1A449219" w14:textId="3D77677D" w:rsidR="00B55F79" w:rsidRDefault="008B479A" w:rsidP="004E2A91">
      <w:pPr>
        <w:pStyle w:val="ListParagraph"/>
        <w:spacing w:line="360" w:lineRule="auto"/>
        <w:ind w:left="0"/>
        <w:jc w:val="both"/>
        <w:rPr>
          <w:rFonts w:ascii="Arial" w:hAnsi="Arial" w:cs="Arial"/>
          <w:sz w:val="28"/>
          <w:szCs w:val="28"/>
        </w:rPr>
      </w:pPr>
      <w:r w:rsidRPr="004E2A91">
        <w:rPr>
          <w:rFonts w:ascii="Arial" w:hAnsi="Arial" w:cs="Arial"/>
          <w:sz w:val="28"/>
          <w:szCs w:val="28"/>
          <w:lang w:val="en"/>
        </w:rPr>
        <w:t>This mission of reconnecting ex-offenders</w:t>
      </w:r>
      <w:r w:rsidR="00B55F79" w:rsidRPr="004E2A91">
        <w:rPr>
          <w:rFonts w:ascii="Arial" w:hAnsi="Arial" w:cs="Arial"/>
          <w:sz w:val="28"/>
          <w:szCs w:val="28"/>
          <w:lang w:val="en"/>
        </w:rPr>
        <w:t>,</w:t>
      </w:r>
      <w:r w:rsidRPr="004E2A91">
        <w:rPr>
          <w:rFonts w:ascii="Arial" w:hAnsi="Arial" w:cs="Arial"/>
          <w:sz w:val="28"/>
          <w:szCs w:val="28"/>
          <w:lang w:val="en"/>
        </w:rPr>
        <w:t xml:space="preserve"> with their families, victims and</w:t>
      </w:r>
      <w:r w:rsidR="00B55F79" w:rsidRPr="004E2A91">
        <w:rPr>
          <w:rFonts w:ascii="Arial" w:hAnsi="Arial" w:cs="Arial"/>
          <w:sz w:val="28"/>
          <w:szCs w:val="28"/>
          <w:lang w:val="en"/>
        </w:rPr>
        <w:t xml:space="preserve"> </w:t>
      </w:r>
      <w:r w:rsidRPr="004E2A91">
        <w:rPr>
          <w:rFonts w:ascii="Arial" w:hAnsi="Arial" w:cs="Arial"/>
          <w:sz w:val="28"/>
          <w:szCs w:val="28"/>
          <w:lang w:val="en"/>
        </w:rPr>
        <w:t xml:space="preserve">communities, becomes more urgent when parolees are placed under community corrections. </w:t>
      </w:r>
      <w:r w:rsidR="00DC1720" w:rsidRPr="004E2A91">
        <w:rPr>
          <w:rFonts w:ascii="Arial" w:hAnsi="Arial" w:cs="Arial"/>
          <w:sz w:val="28"/>
          <w:szCs w:val="28"/>
          <w:lang w:val="en"/>
        </w:rPr>
        <w:t>Many</w:t>
      </w:r>
      <w:r w:rsidRPr="004E2A91">
        <w:rPr>
          <w:rFonts w:ascii="Arial" w:hAnsi="Arial" w:cs="Arial"/>
          <w:sz w:val="28"/>
          <w:szCs w:val="28"/>
          <w:lang w:val="en"/>
        </w:rPr>
        <w:t xml:space="preserve"> South Africans </w:t>
      </w:r>
      <w:r w:rsidR="00DC1720" w:rsidRPr="004E2A91">
        <w:rPr>
          <w:rFonts w:ascii="Arial" w:hAnsi="Arial" w:cs="Arial"/>
          <w:sz w:val="28"/>
          <w:szCs w:val="28"/>
          <w:lang w:val="en"/>
        </w:rPr>
        <w:t>know about</w:t>
      </w:r>
      <w:r w:rsidRPr="004E2A91">
        <w:rPr>
          <w:rFonts w:ascii="Arial" w:hAnsi="Arial" w:cs="Arial"/>
          <w:sz w:val="28"/>
          <w:szCs w:val="28"/>
        </w:rPr>
        <w:t xml:space="preserve"> the uphill struggle ex-offenders face.  We </w:t>
      </w:r>
      <w:r w:rsidR="00DC1720" w:rsidRPr="004E2A91">
        <w:rPr>
          <w:rFonts w:ascii="Arial" w:hAnsi="Arial" w:cs="Arial"/>
          <w:sz w:val="28"/>
          <w:szCs w:val="28"/>
        </w:rPr>
        <w:t>know</w:t>
      </w:r>
      <w:r w:rsidRPr="004E2A91">
        <w:rPr>
          <w:rFonts w:ascii="Arial" w:hAnsi="Arial" w:cs="Arial"/>
          <w:sz w:val="28"/>
          <w:szCs w:val="28"/>
        </w:rPr>
        <w:t xml:space="preserve"> how often </w:t>
      </w:r>
      <w:r w:rsidR="00DC1720" w:rsidRPr="004E2A91">
        <w:rPr>
          <w:rFonts w:ascii="Arial" w:hAnsi="Arial" w:cs="Arial"/>
          <w:sz w:val="28"/>
          <w:szCs w:val="28"/>
        </w:rPr>
        <w:t xml:space="preserve">they </w:t>
      </w:r>
      <w:r w:rsidRPr="004E2A91">
        <w:rPr>
          <w:rFonts w:ascii="Arial" w:hAnsi="Arial" w:cs="Arial"/>
          <w:sz w:val="28"/>
          <w:szCs w:val="28"/>
        </w:rPr>
        <w:t>have to confront prejudice and</w:t>
      </w:r>
      <w:r w:rsidR="00DC1720" w:rsidRPr="004E2A91">
        <w:rPr>
          <w:rFonts w:ascii="Arial" w:hAnsi="Arial" w:cs="Arial"/>
          <w:sz w:val="28"/>
          <w:szCs w:val="28"/>
        </w:rPr>
        <w:t xml:space="preserve"> suspicion</w:t>
      </w:r>
      <w:r w:rsidR="00B55F79">
        <w:rPr>
          <w:rFonts w:ascii="Arial" w:hAnsi="Arial" w:cs="Arial"/>
          <w:sz w:val="28"/>
          <w:szCs w:val="28"/>
        </w:rPr>
        <w:t xml:space="preserve">. </w:t>
      </w:r>
      <w:r w:rsidRPr="004E2A91">
        <w:rPr>
          <w:rFonts w:ascii="Arial" w:hAnsi="Arial" w:cs="Arial"/>
          <w:sz w:val="28"/>
          <w:szCs w:val="28"/>
        </w:rPr>
        <w:t>For all the extraordinary work that you do</w:t>
      </w:r>
      <w:r w:rsidR="00DC1720" w:rsidRPr="004E2A91">
        <w:rPr>
          <w:rFonts w:ascii="Arial" w:hAnsi="Arial" w:cs="Arial"/>
          <w:sz w:val="28"/>
          <w:szCs w:val="28"/>
        </w:rPr>
        <w:t xml:space="preserve"> as ex-offenders</w:t>
      </w:r>
      <w:r w:rsidRPr="004E2A91">
        <w:rPr>
          <w:rFonts w:ascii="Arial" w:hAnsi="Arial" w:cs="Arial"/>
          <w:sz w:val="28"/>
          <w:szCs w:val="28"/>
        </w:rPr>
        <w:t xml:space="preserve">, you remain engaged in a constant battle to make your voices heard.  It is </w:t>
      </w:r>
      <w:r w:rsidR="00C6392A" w:rsidRPr="004E2A91">
        <w:rPr>
          <w:rFonts w:ascii="Arial" w:hAnsi="Arial" w:cs="Arial"/>
          <w:sz w:val="28"/>
          <w:szCs w:val="28"/>
        </w:rPr>
        <w:t>for this reason</w:t>
      </w:r>
      <w:r w:rsidRPr="004E2A91">
        <w:rPr>
          <w:rFonts w:ascii="Arial" w:hAnsi="Arial" w:cs="Arial"/>
          <w:sz w:val="28"/>
          <w:szCs w:val="28"/>
        </w:rPr>
        <w:t xml:space="preserve"> that</w:t>
      </w:r>
      <w:r w:rsidR="00E123DA">
        <w:rPr>
          <w:rFonts w:ascii="Arial" w:hAnsi="Arial" w:cs="Arial"/>
          <w:sz w:val="28"/>
          <w:szCs w:val="28"/>
        </w:rPr>
        <w:t xml:space="preserve"> we </w:t>
      </w:r>
      <w:r w:rsidRPr="004E2A91">
        <w:rPr>
          <w:rFonts w:ascii="Arial" w:hAnsi="Arial" w:cs="Arial"/>
          <w:sz w:val="28"/>
          <w:szCs w:val="28"/>
        </w:rPr>
        <w:t>convened the Ex-Offenders Conference last year.  And</w:t>
      </w:r>
      <w:r w:rsidR="00C6392A" w:rsidRPr="004E2A91">
        <w:rPr>
          <w:rFonts w:ascii="Arial" w:hAnsi="Arial" w:cs="Arial"/>
          <w:sz w:val="28"/>
          <w:szCs w:val="28"/>
        </w:rPr>
        <w:t>,</w:t>
      </w:r>
      <w:r w:rsidR="00B55F79">
        <w:rPr>
          <w:rFonts w:ascii="Arial" w:hAnsi="Arial" w:cs="Arial"/>
          <w:sz w:val="28"/>
          <w:szCs w:val="28"/>
        </w:rPr>
        <w:t xml:space="preserve"> </w:t>
      </w:r>
      <w:r w:rsidRPr="004E2A91">
        <w:rPr>
          <w:rFonts w:ascii="Arial" w:hAnsi="Arial" w:cs="Arial"/>
          <w:sz w:val="28"/>
          <w:szCs w:val="28"/>
        </w:rPr>
        <w:t>yes, it was a resounding success. This was because of your full participation</w:t>
      </w:r>
      <w:r w:rsidR="00C6392A" w:rsidRPr="004E2A91">
        <w:rPr>
          <w:rFonts w:ascii="Arial" w:hAnsi="Arial" w:cs="Arial"/>
          <w:sz w:val="28"/>
          <w:szCs w:val="28"/>
        </w:rPr>
        <w:t>,</w:t>
      </w:r>
      <w:r w:rsidR="00B55F79">
        <w:rPr>
          <w:rFonts w:ascii="Arial" w:hAnsi="Arial" w:cs="Arial"/>
          <w:sz w:val="28"/>
          <w:szCs w:val="28"/>
        </w:rPr>
        <w:t xml:space="preserve"> </w:t>
      </w:r>
      <w:r w:rsidRPr="004E2A91">
        <w:rPr>
          <w:rFonts w:ascii="Arial" w:hAnsi="Arial" w:cs="Arial"/>
          <w:sz w:val="28"/>
          <w:szCs w:val="28"/>
        </w:rPr>
        <w:t>and</w:t>
      </w:r>
      <w:r w:rsidR="00B55F79">
        <w:rPr>
          <w:rFonts w:ascii="Arial" w:hAnsi="Arial" w:cs="Arial"/>
          <w:sz w:val="28"/>
          <w:szCs w:val="28"/>
        </w:rPr>
        <w:t xml:space="preserve"> </w:t>
      </w:r>
      <w:r w:rsidRPr="004E2A91">
        <w:rPr>
          <w:rFonts w:ascii="Arial" w:hAnsi="Arial" w:cs="Arial"/>
          <w:sz w:val="28"/>
          <w:szCs w:val="28"/>
        </w:rPr>
        <w:t>energy</w:t>
      </w:r>
      <w:r w:rsidR="00C6392A" w:rsidRPr="004E2A91">
        <w:rPr>
          <w:rFonts w:ascii="Arial" w:hAnsi="Arial" w:cs="Arial"/>
          <w:sz w:val="28"/>
          <w:szCs w:val="28"/>
        </w:rPr>
        <w:t>,</w:t>
      </w:r>
      <w:r w:rsidRPr="004E2A91">
        <w:rPr>
          <w:rFonts w:ascii="Arial" w:hAnsi="Arial" w:cs="Arial"/>
          <w:sz w:val="28"/>
          <w:szCs w:val="28"/>
        </w:rPr>
        <w:t xml:space="preserve"> to </w:t>
      </w:r>
      <w:r w:rsidR="00DC1720" w:rsidRPr="004E2A91">
        <w:rPr>
          <w:rFonts w:ascii="Arial" w:hAnsi="Arial" w:cs="Arial"/>
          <w:sz w:val="28"/>
          <w:szCs w:val="28"/>
        </w:rPr>
        <w:t>declare that you</w:t>
      </w:r>
      <w:r w:rsidRPr="004E2A91">
        <w:rPr>
          <w:rFonts w:ascii="Arial" w:hAnsi="Arial" w:cs="Arial"/>
          <w:sz w:val="28"/>
          <w:szCs w:val="28"/>
        </w:rPr>
        <w:t xml:space="preserve"> are capable citizens of this country</w:t>
      </w:r>
      <w:r w:rsidR="00DC1720" w:rsidRPr="004E2A91">
        <w:rPr>
          <w:rFonts w:ascii="Arial" w:hAnsi="Arial" w:cs="Arial"/>
          <w:sz w:val="28"/>
          <w:szCs w:val="28"/>
        </w:rPr>
        <w:t>,</w:t>
      </w:r>
      <w:r w:rsidRPr="004E2A91">
        <w:rPr>
          <w:rFonts w:ascii="Arial" w:hAnsi="Arial" w:cs="Arial"/>
          <w:sz w:val="28"/>
          <w:szCs w:val="28"/>
        </w:rPr>
        <w:t xml:space="preserve"> fully equipped to make a difference - irrespective of </w:t>
      </w:r>
      <w:r w:rsidR="00DC1720" w:rsidRPr="004E2A91">
        <w:rPr>
          <w:rFonts w:ascii="Arial" w:hAnsi="Arial" w:cs="Arial"/>
          <w:sz w:val="28"/>
          <w:szCs w:val="28"/>
        </w:rPr>
        <w:t xml:space="preserve">your </w:t>
      </w:r>
      <w:r w:rsidRPr="004E2A91">
        <w:rPr>
          <w:rFonts w:ascii="Arial" w:hAnsi="Arial" w:cs="Arial"/>
          <w:sz w:val="28"/>
          <w:szCs w:val="28"/>
        </w:rPr>
        <w:t xml:space="preserve">past deeds.   </w:t>
      </w:r>
    </w:p>
    <w:p w14:paraId="41A73FE8" w14:textId="77777777" w:rsidR="00E123DA" w:rsidRPr="004E2A91" w:rsidRDefault="00E123DA" w:rsidP="004E2A91">
      <w:pPr>
        <w:spacing w:line="360" w:lineRule="auto"/>
        <w:jc w:val="both"/>
        <w:rPr>
          <w:rFonts w:ascii="Arial" w:hAnsi="Arial" w:cs="Arial"/>
          <w:bCs/>
          <w:iCs/>
          <w:sz w:val="28"/>
          <w:szCs w:val="28"/>
        </w:rPr>
      </w:pPr>
    </w:p>
    <w:p w14:paraId="0EF02864" w14:textId="7FDC2806" w:rsidR="00B55F79" w:rsidRPr="004E2A91" w:rsidRDefault="008B479A" w:rsidP="004E2A91">
      <w:pPr>
        <w:pStyle w:val="ListParagraph"/>
        <w:spacing w:line="360" w:lineRule="auto"/>
        <w:ind w:left="0"/>
        <w:jc w:val="both"/>
        <w:rPr>
          <w:rFonts w:ascii="Arial" w:hAnsi="Arial" w:cs="Arial"/>
          <w:sz w:val="28"/>
          <w:szCs w:val="28"/>
        </w:rPr>
      </w:pPr>
      <w:r w:rsidRPr="004E2A91">
        <w:rPr>
          <w:rFonts w:ascii="Arial" w:hAnsi="Arial" w:cs="Arial"/>
          <w:sz w:val="28"/>
          <w:szCs w:val="28"/>
        </w:rPr>
        <w:lastRenderedPageBreak/>
        <w:t>We are gathered here today to conceptualize appropriate strategies</w:t>
      </w:r>
      <w:r w:rsidR="00C6392A" w:rsidRPr="004E2A91">
        <w:rPr>
          <w:rFonts w:ascii="Arial" w:hAnsi="Arial" w:cs="Arial"/>
          <w:sz w:val="28"/>
          <w:szCs w:val="28"/>
        </w:rPr>
        <w:t>,</w:t>
      </w:r>
      <w:r w:rsidRPr="004E2A91">
        <w:rPr>
          <w:rFonts w:ascii="Arial" w:hAnsi="Arial" w:cs="Arial"/>
          <w:sz w:val="28"/>
          <w:szCs w:val="28"/>
        </w:rPr>
        <w:t xml:space="preserve"> and program</w:t>
      </w:r>
      <w:r w:rsidR="00C6392A" w:rsidRPr="004E2A91">
        <w:rPr>
          <w:rFonts w:ascii="Arial" w:hAnsi="Arial" w:cs="Arial"/>
          <w:sz w:val="28"/>
          <w:szCs w:val="28"/>
        </w:rPr>
        <w:t>me</w:t>
      </w:r>
      <w:r w:rsidRPr="004E2A91">
        <w:rPr>
          <w:rFonts w:ascii="Arial" w:hAnsi="Arial" w:cs="Arial"/>
          <w:sz w:val="28"/>
          <w:szCs w:val="28"/>
        </w:rPr>
        <w:t>s</w:t>
      </w:r>
      <w:r w:rsidR="00C6392A" w:rsidRPr="004E2A91">
        <w:rPr>
          <w:rFonts w:ascii="Arial" w:hAnsi="Arial" w:cs="Arial"/>
          <w:sz w:val="28"/>
          <w:szCs w:val="28"/>
        </w:rPr>
        <w:t>,</w:t>
      </w:r>
      <w:r w:rsidRPr="004E2A91">
        <w:rPr>
          <w:rFonts w:ascii="Arial" w:hAnsi="Arial" w:cs="Arial"/>
          <w:sz w:val="28"/>
          <w:szCs w:val="28"/>
        </w:rPr>
        <w:t xml:space="preserve"> that will empower ex-offenders to become economically active and self-sustainable. We are here to </w:t>
      </w:r>
      <w:r w:rsidR="00DC1720" w:rsidRPr="004E2A91">
        <w:rPr>
          <w:rFonts w:ascii="Arial" w:hAnsi="Arial" w:cs="Arial"/>
          <w:sz w:val="28"/>
          <w:szCs w:val="28"/>
        </w:rPr>
        <w:t>deliberate</w:t>
      </w:r>
      <w:r w:rsidRPr="004E2A91">
        <w:rPr>
          <w:rFonts w:ascii="Arial" w:hAnsi="Arial" w:cs="Arial"/>
          <w:sz w:val="28"/>
          <w:szCs w:val="28"/>
        </w:rPr>
        <w:t xml:space="preserve"> together </w:t>
      </w:r>
      <w:r w:rsidR="00DC1720" w:rsidRPr="004E2A91">
        <w:rPr>
          <w:rFonts w:ascii="Arial" w:hAnsi="Arial" w:cs="Arial"/>
          <w:sz w:val="28"/>
          <w:szCs w:val="28"/>
        </w:rPr>
        <w:t>and find</w:t>
      </w:r>
      <w:r w:rsidRPr="004E2A91">
        <w:rPr>
          <w:rFonts w:ascii="Arial" w:hAnsi="Arial" w:cs="Arial"/>
          <w:sz w:val="28"/>
          <w:szCs w:val="28"/>
        </w:rPr>
        <w:t xml:space="preserve"> ways to develop partnerships</w:t>
      </w:r>
      <w:r w:rsidR="00C6392A" w:rsidRPr="004E2A91">
        <w:rPr>
          <w:rFonts w:ascii="Arial" w:hAnsi="Arial" w:cs="Arial"/>
          <w:sz w:val="28"/>
          <w:szCs w:val="28"/>
        </w:rPr>
        <w:t>,</w:t>
      </w:r>
      <w:r w:rsidRPr="004E2A91">
        <w:rPr>
          <w:rFonts w:ascii="Arial" w:hAnsi="Arial" w:cs="Arial"/>
          <w:sz w:val="28"/>
          <w:szCs w:val="28"/>
        </w:rPr>
        <w:t xml:space="preserve"> between ex-offenders, government and civil societ</w:t>
      </w:r>
      <w:r w:rsidR="00DC1720" w:rsidRPr="004E2A91">
        <w:rPr>
          <w:rFonts w:ascii="Arial" w:hAnsi="Arial" w:cs="Arial"/>
          <w:sz w:val="28"/>
          <w:szCs w:val="28"/>
        </w:rPr>
        <w:t>y</w:t>
      </w:r>
      <w:r w:rsidR="00C6392A" w:rsidRPr="004E2A91">
        <w:rPr>
          <w:rFonts w:ascii="Arial" w:hAnsi="Arial" w:cs="Arial"/>
          <w:sz w:val="28"/>
          <w:szCs w:val="28"/>
        </w:rPr>
        <w:t>,</w:t>
      </w:r>
      <w:r w:rsidRPr="004E2A91">
        <w:rPr>
          <w:rFonts w:ascii="Arial" w:hAnsi="Arial" w:cs="Arial"/>
          <w:sz w:val="28"/>
          <w:szCs w:val="28"/>
        </w:rPr>
        <w:t xml:space="preserve"> </w:t>
      </w:r>
      <w:r w:rsidR="00DC1720" w:rsidRPr="004E2A91">
        <w:rPr>
          <w:rFonts w:ascii="Arial" w:hAnsi="Arial" w:cs="Arial"/>
          <w:sz w:val="28"/>
          <w:szCs w:val="28"/>
        </w:rPr>
        <w:t xml:space="preserve">that would </w:t>
      </w:r>
      <w:r w:rsidRPr="004E2A91">
        <w:rPr>
          <w:rFonts w:ascii="Arial" w:hAnsi="Arial" w:cs="Arial"/>
          <w:sz w:val="28"/>
          <w:szCs w:val="28"/>
        </w:rPr>
        <w:t>enhanc</w:t>
      </w:r>
      <w:r w:rsidR="00DC1720" w:rsidRPr="004E2A91">
        <w:rPr>
          <w:rFonts w:ascii="Arial" w:hAnsi="Arial" w:cs="Arial"/>
          <w:sz w:val="28"/>
          <w:szCs w:val="28"/>
        </w:rPr>
        <w:t>e</w:t>
      </w:r>
      <w:r w:rsidR="00C6392A" w:rsidRPr="004E2A91">
        <w:rPr>
          <w:rFonts w:ascii="Arial" w:hAnsi="Arial" w:cs="Arial"/>
          <w:sz w:val="28"/>
          <w:szCs w:val="28"/>
        </w:rPr>
        <w:t>,</w:t>
      </w:r>
      <w:r w:rsidRPr="004E2A91">
        <w:rPr>
          <w:rFonts w:ascii="Arial" w:hAnsi="Arial" w:cs="Arial"/>
          <w:sz w:val="28"/>
          <w:szCs w:val="28"/>
        </w:rPr>
        <w:t xml:space="preserve"> and sustain</w:t>
      </w:r>
      <w:r w:rsidR="00C6392A" w:rsidRPr="004E2A91">
        <w:rPr>
          <w:rFonts w:ascii="Arial" w:hAnsi="Arial" w:cs="Arial"/>
          <w:sz w:val="28"/>
          <w:szCs w:val="28"/>
        </w:rPr>
        <w:t>,</w:t>
      </w:r>
      <w:r w:rsidRPr="004E2A91">
        <w:rPr>
          <w:rFonts w:ascii="Arial" w:hAnsi="Arial" w:cs="Arial"/>
          <w:sz w:val="28"/>
          <w:szCs w:val="28"/>
        </w:rPr>
        <w:t xml:space="preserve"> initiatives and interventions </w:t>
      </w:r>
      <w:r w:rsidR="00DC1720" w:rsidRPr="004E2A91">
        <w:rPr>
          <w:rFonts w:ascii="Arial" w:hAnsi="Arial" w:cs="Arial"/>
          <w:sz w:val="28"/>
          <w:szCs w:val="28"/>
        </w:rPr>
        <w:t>to</w:t>
      </w:r>
      <w:r w:rsidRPr="004E2A91">
        <w:rPr>
          <w:rFonts w:ascii="Arial" w:hAnsi="Arial" w:cs="Arial"/>
          <w:sz w:val="28"/>
          <w:szCs w:val="28"/>
        </w:rPr>
        <w:t xml:space="preserve"> combat crime. We believe that</w:t>
      </w:r>
      <w:r w:rsidR="00C6392A" w:rsidRPr="004E2A91">
        <w:rPr>
          <w:rFonts w:ascii="Arial" w:hAnsi="Arial" w:cs="Arial"/>
          <w:sz w:val="28"/>
          <w:szCs w:val="28"/>
        </w:rPr>
        <w:t>,</w:t>
      </w:r>
      <w:r w:rsidRPr="004E2A91">
        <w:rPr>
          <w:rFonts w:ascii="Arial" w:hAnsi="Arial" w:cs="Arial"/>
          <w:sz w:val="28"/>
          <w:szCs w:val="28"/>
        </w:rPr>
        <w:t xml:space="preserve"> as a collective</w:t>
      </w:r>
      <w:r w:rsidR="00C6392A" w:rsidRPr="004E2A91">
        <w:rPr>
          <w:rFonts w:ascii="Arial" w:hAnsi="Arial" w:cs="Arial"/>
          <w:sz w:val="28"/>
          <w:szCs w:val="28"/>
        </w:rPr>
        <w:t>,</w:t>
      </w:r>
      <w:r w:rsidRPr="004E2A91">
        <w:rPr>
          <w:rFonts w:ascii="Arial" w:hAnsi="Arial" w:cs="Arial"/>
          <w:sz w:val="28"/>
          <w:szCs w:val="28"/>
        </w:rPr>
        <w:t xml:space="preserve"> we can change mind-sets</w:t>
      </w:r>
      <w:r w:rsidR="00C6392A" w:rsidRPr="004E2A91">
        <w:rPr>
          <w:rFonts w:ascii="Arial" w:hAnsi="Arial" w:cs="Arial"/>
          <w:sz w:val="28"/>
          <w:szCs w:val="28"/>
        </w:rPr>
        <w:t>,</w:t>
      </w:r>
      <w:r w:rsidRPr="004E2A91">
        <w:rPr>
          <w:rFonts w:ascii="Arial" w:hAnsi="Arial" w:cs="Arial"/>
          <w:sz w:val="28"/>
          <w:szCs w:val="28"/>
        </w:rPr>
        <w:t xml:space="preserve"> and stereotypes</w:t>
      </w:r>
      <w:r w:rsidR="00C6392A" w:rsidRPr="004E2A91">
        <w:rPr>
          <w:rFonts w:ascii="Arial" w:hAnsi="Arial" w:cs="Arial"/>
          <w:sz w:val="28"/>
          <w:szCs w:val="28"/>
        </w:rPr>
        <w:t>,</w:t>
      </w:r>
      <w:r w:rsidRPr="004E2A91">
        <w:rPr>
          <w:rFonts w:ascii="Arial" w:hAnsi="Arial" w:cs="Arial"/>
          <w:sz w:val="28"/>
          <w:szCs w:val="28"/>
        </w:rPr>
        <w:t xml:space="preserve"> </w:t>
      </w:r>
      <w:r w:rsidR="00DC1720" w:rsidRPr="004E2A91">
        <w:rPr>
          <w:rFonts w:ascii="Arial" w:hAnsi="Arial" w:cs="Arial"/>
          <w:sz w:val="28"/>
          <w:szCs w:val="28"/>
        </w:rPr>
        <w:t>such as the</w:t>
      </w:r>
      <w:r w:rsidRPr="004E2A91">
        <w:rPr>
          <w:rFonts w:ascii="Arial" w:hAnsi="Arial" w:cs="Arial"/>
          <w:sz w:val="28"/>
          <w:szCs w:val="28"/>
        </w:rPr>
        <w:t xml:space="preserve"> belie</w:t>
      </w:r>
      <w:r w:rsidR="00C6392A" w:rsidRPr="004E2A91">
        <w:rPr>
          <w:rFonts w:ascii="Arial" w:hAnsi="Arial" w:cs="Arial"/>
          <w:sz w:val="28"/>
          <w:szCs w:val="28"/>
        </w:rPr>
        <w:t>f</w:t>
      </w:r>
      <w:r w:rsidRPr="004E2A91">
        <w:rPr>
          <w:rFonts w:ascii="Arial" w:hAnsi="Arial" w:cs="Arial"/>
          <w:sz w:val="28"/>
          <w:szCs w:val="28"/>
        </w:rPr>
        <w:t xml:space="preserve"> that “</w:t>
      </w:r>
      <w:r w:rsidRPr="004E2A91">
        <w:rPr>
          <w:rFonts w:ascii="Arial" w:hAnsi="Arial" w:cs="Arial"/>
          <w:i/>
          <w:sz w:val="28"/>
          <w:szCs w:val="28"/>
        </w:rPr>
        <w:t>once an offender, always an offender</w:t>
      </w:r>
      <w:r w:rsidRPr="004E2A91">
        <w:rPr>
          <w:rFonts w:ascii="Arial" w:hAnsi="Arial" w:cs="Arial"/>
          <w:sz w:val="28"/>
          <w:szCs w:val="28"/>
        </w:rPr>
        <w:t>.”</w:t>
      </w:r>
    </w:p>
    <w:p w14:paraId="2E4A436B" w14:textId="77777777" w:rsidR="00B55F79" w:rsidRPr="004E2A91" w:rsidRDefault="00B55F79" w:rsidP="004E2A91">
      <w:pPr>
        <w:spacing w:line="360" w:lineRule="auto"/>
        <w:jc w:val="both"/>
        <w:rPr>
          <w:rFonts w:ascii="Arial" w:hAnsi="Arial" w:cs="Arial"/>
          <w:bCs/>
          <w:iCs/>
          <w:sz w:val="28"/>
          <w:szCs w:val="28"/>
        </w:rPr>
      </w:pPr>
    </w:p>
    <w:p w14:paraId="0B0F078F" w14:textId="4125EC9E" w:rsidR="008B479A" w:rsidRPr="004E2A91" w:rsidRDefault="008B479A" w:rsidP="004E2A91">
      <w:pPr>
        <w:pStyle w:val="ListParagraph"/>
        <w:spacing w:line="360" w:lineRule="auto"/>
        <w:ind w:left="0"/>
        <w:jc w:val="both"/>
        <w:rPr>
          <w:rFonts w:ascii="Arial" w:hAnsi="Arial" w:cs="Arial"/>
          <w:sz w:val="28"/>
          <w:szCs w:val="28"/>
        </w:rPr>
      </w:pPr>
      <w:r w:rsidRPr="004E2A91">
        <w:rPr>
          <w:rFonts w:ascii="Arial" w:hAnsi="Arial" w:cs="Arial"/>
          <w:sz w:val="28"/>
          <w:szCs w:val="28"/>
        </w:rPr>
        <w:t>Through our partnerships and efforts</w:t>
      </w:r>
      <w:r w:rsidR="00C6392A" w:rsidRPr="004E2A91">
        <w:rPr>
          <w:rFonts w:ascii="Arial" w:hAnsi="Arial" w:cs="Arial"/>
          <w:sz w:val="28"/>
          <w:szCs w:val="28"/>
        </w:rPr>
        <w:t>,</w:t>
      </w:r>
      <w:r w:rsidRPr="004E2A91">
        <w:rPr>
          <w:rFonts w:ascii="Arial" w:hAnsi="Arial" w:cs="Arial"/>
          <w:sz w:val="28"/>
          <w:szCs w:val="28"/>
        </w:rPr>
        <w:t xml:space="preserve"> we want to instil faith in our communities </w:t>
      </w:r>
      <w:r w:rsidR="00DC1720" w:rsidRPr="004E2A91">
        <w:rPr>
          <w:rFonts w:ascii="Arial" w:hAnsi="Arial" w:cs="Arial"/>
          <w:sz w:val="28"/>
          <w:szCs w:val="28"/>
        </w:rPr>
        <w:t xml:space="preserve">to be part of </w:t>
      </w:r>
      <w:r w:rsidRPr="004E2A91">
        <w:rPr>
          <w:rFonts w:ascii="Arial" w:hAnsi="Arial" w:cs="Arial"/>
          <w:sz w:val="28"/>
          <w:szCs w:val="28"/>
        </w:rPr>
        <w:t>the corrections system of our country. The establishment of this movement must produce excellent results</w:t>
      </w:r>
      <w:r w:rsidR="00B55F79">
        <w:rPr>
          <w:rFonts w:ascii="Arial" w:hAnsi="Arial" w:cs="Arial"/>
          <w:sz w:val="28"/>
          <w:szCs w:val="28"/>
        </w:rPr>
        <w:t>,</w:t>
      </w:r>
      <w:r w:rsidRPr="004E2A91">
        <w:rPr>
          <w:rFonts w:ascii="Arial" w:hAnsi="Arial" w:cs="Arial"/>
          <w:sz w:val="28"/>
          <w:szCs w:val="28"/>
        </w:rPr>
        <w:t xml:space="preserve"> </w:t>
      </w:r>
      <w:r w:rsidR="009D6B87">
        <w:rPr>
          <w:rFonts w:ascii="Arial" w:hAnsi="Arial" w:cs="Arial"/>
          <w:sz w:val="28"/>
          <w:szCs w:val="28"/>
        </w:rPr>
        <w:t>which</w:t>
      </w:r>
      <w:r w:rsidRPr="004E2A91">
        <w:rPr>
          <w:rFonts w:ascii="Arial" w:hAnsi="Arial" w:cs="Arial"/>
          <w:sz w:val="28"/>
          <w:szCs w:val="28"/>
        </w:rPr>
        <w:t xml:space="preserve"> will not only bring positive change in the lives of ex-offenders</w:t>
      </w:r>
      <w:r w:rsidR="00B55F79">
        <w:rPr>
          <w:rFonts w:ascii="Arial" w:hAnsi="Arial" w:cs="Arial"/>
          <w:sz w:val="28"/>
          <w:szCs w:val="28"/>
        </w:rPr>
        <w:t xml:space="preserve"> </w:t>
      </w:r>
      <w:r w:rsidRPr="004E2A91">
        <w:rPr>
          <w:rFonts w:ascii="Arial" w:hAnsi="Arial" w:cs="Arial"/>
          <w:sz w:val="28"/>
          <w:szCs w:val="28"/>
        </w:rPr>
        <w:t>but also bring hope to communities for peaceful</w:t>
      </w:r>
      <w:r w:rsidR="00C6392A" w:rsidRPr="004E2A91">
        <w:rPr>
          <w:rFonts w:ascii="Arial" w:hAnsi="Arial" w:cs="Arial"/>
          <w:sz w:val="28"/>
          <w:szCs w:val="28"/>
        </w:rPr>
        <w:t>,</w:t>
      </w:r>
      <w:r w:rsidRPr="004E2A91">
        <w:rPr>
          <w:rFonts w:ascii="Arial" w:hAnsi="Arial" w:cs="Arial"/>
          <w:sz w:val="28"/>
          <w:szCs w:val="28"/>
        </w:rPr>
        <w:t xml:space="preserve"> and safer</w:t>
      </w:r>
      <w:r w:rsidR="00C6392A" w:rsidRPr="004E2A91">
        <w:rPr>
          <w:rFonts w:ascii="Arial" w:hAnsi="Arial" w:cs="Arial"/>
          <w:sz w:val="28"/>
          <w:szCs w:val="28"/>
        </w:rPr>
        <w:t>,</w:t>
      </w:r>
      <w:r w:rsidRPr="004E2A91">
        <w:rPr>
          <w:rFonts w:ascii="Arial" w:hAnsi="Arial" w:cs="Arial"/>
          <w:sz w:val="28"/>
          <w:szCs w:val="28"/>
        </w:rPr>
        <w:t xml:space="preserve"> environments. Our long term successes should </w:t>
      </w:r>
      <w:r w:rsidR="009D6B87" w:rsidRPr="004E2A91">
        <w:rPr>
          <w:rFonts w:ascii="Arial" w:hAnsi="Arial" w:cs="Arial"/>
          <w:sz w:val="28"/>
          <w:szCs w:val="28"/>
        </w:rPr>
        <w:t>include</w:t>
      </w:r>
      <w:r w:rsidRPr="004E2A91">
        <w:rPr>
          <w:rFonts w:ascii="Arial" w:hAnsi="Arial" w:cs="Arial"/>
          <w:sz w:val="28"/>
          <w:szCs w:val="28"/>
        </w:rPr>
        <w:t xml:space="preserve"> </w:t>
      </w:r>
      <w:r w:rsidR="00DC1720" w:rsidRPr="004E2A91">
        <w:rPr>
          <w:rFonts w:ascii="Arial" w:hAnsi="Arial" w:cs="Arial"/>
          <w:sz w:val="28"/>
          <w:szCs w:val="28"/>
        </w:rPr>
        <w:t>having</w:t>
      </w:r>
      <w:r w:rsidRPr="004E2A91">
        <w:rPr>
          <w:rFonts w:ascii="Arial" w:hAnsi="Arial" w:cs="Arial"/>
          <w:sz w:val="28"/>
          <w:szCs w:val="28"/>
        </w:rPr>
        <w:t xml:space="preserve"> ex-offenders at the forefront of fighting crime</w:t>
      </w:r>
      <w:r w:rsidR="00C6392A" w:rsidRPr="004E2A91">
        <w:rPr>
          <w:rFonts w:ascii="Arial" w:hAnsi="Arial" w:cs="Arial"/>
          <w:sz w:val="28"/>
          <w:szCs w:val="28"/>
        </w:rPr>
        <w:t>,</w:t>
      </w:r>
      <w:r w:rsidRPr="004E2A91">
        <w:rPr>
          <w:rFonts w:ascii="Arial" w:hAnsi="Arial" w:cs="Arial"/>
          <w:sz w:val="28"/>
          <w:szCs w:val="28"/>
        </w:rPr>
        <w:t xml:space="preserve"> and substance abuse</w:t>
      </w:r>
      <w:r w:rsidR="00C6392A" w:rsidRPr="004E2A91">
        <w:rPr>
          <w:rFonts w:ascii="Arial" w:hAnsi="Arial" w:cs="Arial"/>
          <w:sz w:val="28"/>
          <w:szCs w:val="28"/>
        </w:rPr>
        <w:t>,</w:t>
      </w:r>
      <w:r w:rsidRPr="004E2A91">
        <w:rPr>
          <w:rFonts w:ascii="Arial" w:hAnsi="Arial" w:cs="Arial"/>
          <w:sz w:val="28"/>
          <w:szCs w:val="28"/>
        </w:rPr>
        <w:t xml:space="preserve"> within communities. We should see many businesses owned by ex-offenders flourishing, creating employment for fellow ex-offenders and community members</w:t>
      </w:r>
      <w:r w:rsidR="00C6392A" w:rsidRPr="004E2A91">
        <w:rPr>
          <w:rFonts w:ascii="Arial" w:hAnsi="Arial" w:cs="Arial"/>
          <w:sz w:val="28"/>
          <w:szCs w:val="28"/>
        </w:rPr>
        <w:t>,</w:t>
      </w:r>
      <w:r w:rsidRPr="004E2A91">
        <w:rPr>
          <w:rFonts w:ascii="Arial" w:hAnsi="Arial" w:cs="Arial"/>
          <w:sz w:val="28"/>
          <w:szCs w:val="28"/>
        </w:rPr>
        <w:t xml:space="preserve"> while alleviating poverty and unemployment. We</w:t>
      </w:r>
      <w:r w:rsidR="00B55F79">
        <w:rPr>
          <w:rFonts w:ascii="Arial" w:hAnsi="Arial" w:cs="Arial"/>
          <w:sz w:val="28"/>
          <w:szCs w:val="28"/>
        </w:rPr>
        <w:t xml:space="preserve"> w</w:t>
      </w:r>
      <w:r w:rsidRPr="004E2A91">
        <w:rPr>
          <w:rFonts w:ascii="Arial" w:hAnsi="Arial" w:cs="Arial"/>
          <w:sz w:val="28"/>
          <w:szCs w:val="28"/>
        </w:rPr>
        <w:t xml:space="preserve">ant to </w:t>
      </w:r>
      <w:r w:rsidR="00C6392A" w:rsidRPr="004E2A91">
        <w:rPr>
          <w:rFonts w:ascii="Arial" w:hAnsi="Arial" w:cs="Arial"/>
          <w:sz w:val="28"/>
          <w:szCs w:val="28"/>
        </w:rPr>
        <w:t xml:space="preserve">further </w:t>
      </w:r>
      <w:r w:rsidRPr="004E2A91">
        <w:rPr>
          <w:rFonts w:ascii="Arial" w:hAnsi="Arial" w:cs="Arial"/>
          <w:sz w:val="28"/>
          <w:szCs w:val="28"/>
        </w:rPr>
        <w:t>see</w:t>
      </w:r>
      <w:r w:rsidR="00B55F79">
        <w:rPr>
          <w:rFonts w:ascii="Arial" w:hAnsi="Arial" w:cs="Arial"/>
          <w:sz w:val="28"/>
          <w:szCs w:val="28"/>
        </w:rPr>
        <w:t xml:space="preserve"> zero</w:t>
      </w:r>
      <w:r w:rsidRPr="004E2A91">
        <w:rPr>
          <w:rFonts w:ascii="Arial" w:hAnsi="Arial" w:cs="Arial"/>
          <w:sz w:val="28"/>
          <w:szCs w:val="28"/>
        </w:rPr>
        <w:t xml:space="preserve"> cases of recidivism.  </w:t>
      </w:r>
    </w:p>
    <w:p w14:paraId="4D063269" w14:textId="77777777" w:rsidR="00B55F79" w:rsidRDefault="00B55F79" w:rsidP="004E2A91">
      <w:pPr>
        <w:spacing w:line="360" w:lineRule="auto"/>
        <w:jc w:val="both"/>
      </w:pPr>
    </w:p>
    <w:p w14:paraId="01C8D232" w14:textId="77777777" w:rsidR="00B55F79" w:rsidRDefault="00B55F79" w:rsidP="004E2A91">
      <w:pPr>
        <w:spacing w:line="360" w:lineRule="auto"/>
        <w:jc w:val="both"/>
      </w:pPr>
    </w:p>
    <w:p w14:paraId="484B77C1" w14:textId="28C9F310" w:rsidR="00E123DA" w:rsidRDefault="008B479A" w:rsidP="004E2A91">
      <w:pPr>
        <w:spacing w:line="360" w:lineRule="auto"/>
        <w:jc w:val="both"/>
        <w:rPr>
          <w:rFonts w:ascii="Arial" w:hAnsi="Arial" w:cs="Arial"/>
          <w:bCs/>
          <w:iCs/>
          <w:sz w:val="28"/>
          <w:szCs w:val="28"/>
        </w:rPr>
      </w:pPr>
      <w:r w:rsidRPr="004E2A91">
        <w:rPr>
          <w:rFonts w:ascii="Arial" w:hAnsi="Arial" w:cs="Arial"/>
          <w:bCs/>
          <w:iCs/>
          <w:sz w:val="28"/>
          <w:szCs w:val="28"/>
        </w:rPr>
        <w:t>To all ex-offenders, parolees and probationers amongst us</w:t>
      </w:r>
      <w:r w:rsidR="00C6392A" w:rsidRPr="004E2A91">
        <w:rPr>
          <w:rFonts w:ascii="Arial" w:hAnsi="Arial" w:cs="Arial"/>
          <w:bCs/>
          <w:iCs/>
          <w:sz w:val="28"/>
          <w:szCs w:val="28"/>
        </w:rPr>
        <w:t>,</w:t>
      </w:r>
      <w:r w:rsidRPr="004E2A91">
        <w:rPr>
          <w:rFonts w:ascii="Arial" w:hAnsi="Arial" w:cs="Arial"/>
          <w:bCs/>
          <w:iCs/>
          <w:sz w:val="28"/>
          <w:szCs w:val="28"/>
        </w:rPr>
        <w:t xml:space="preserve"> and those that are out there, I</w:t>
      </w:r>
      <w:r w:rsidR="00B55F79">
        <w:rPr>
          <w:rFonts w:ascii="Arial" w:hAnsi="Arial" w:cs="Arial"/>
          <w:bCs/>
          <w:iCs/>
          <w:sz w:val="28"/>
          <w:szCs w:val="28"/>
        </w:rPr>
        <w:t xml:space="preserve"> </w:t>
      </w:r>
      <w:r w:rsidR="00C6392A" w:rsidRPr="004E2A91">
        <w:rPr>
          <w:rFonts w:ascii="Arial" w:hAnsi="Arial" w:cs="Arial"/>
          <w:bCs/>
          <w:iCs/>
          <w:sz w:val="28"/>
          <w:szCs w:val="28"/>
        </w:rPr>
        <w:t xml:space="preserve">want to </w:t>
      </w:r>
      <w:r w:rsidR="00B55F79">
        <w:rPr>
          <w:rFonts w:ascii="Arial" w:hAnsi="Arial" w:cs="Arial"/>
          <w:bCs/>
          <w:iCs/>
          <w:sz w:val="28"/>
          <w:szCs w:val="28"/>
        </w:rPr>
        <w:t xml:space="preserve">personally </w:t>
      </w:r>
      <w:r w:rsidRPr="004E2A91">
        <w:rPr>
          <w:rFonts w:ascii="Arial" w:hAnsi="Arial" w:cs="Arial"/>
          <w:bCs/>
          <w:iCs/>
          <w:sz w:val="28"/>
          <w:szCs w:val="28"/>
        </w:rPr>
        <w:t xml:space="preserve">plead with you to embrace this second chance offered to you in bettering your lives. There are better options that each of you can take rather than </w:t>
      </w:r>
      <w:r w:rsidR="00DC1720" w:rsidRPr="004E2A91">
        <w:rPr>
          <w:rFonts w:ascii="Arial" w:hAnsi="Arial" w:cs="Arial"/>
          <w:bCs/>
          <w:iCs/>
          <w:sz w:val="28"/>
          <w:szCs w:val="28"/>
        </w:rPr>
        <w:t xml:space="preserve">living a </w:t>
      </w:r>
      <w:r w:rsidRPr="004E2A91">
        <w:rPr>
          <w:rFonts w:ascii="Arial" w:hAnsi="Arial" w:cs="Arial"/>
          <w:bCs/>
          <w:iCs/>
          <w:sz w:val="28"/>
          <w:szCs w:val="28"/>
        </w:rPr>
        <w:t>life of crime. Most of you are smart and intelligent</w:t>
      </w:r>
      <w:r w:rsidR="00C6392A" w:rsidRPr="004E2A91">
        <w:rPr>
          <w:rFonts w:ascii="Arial" w:hAnsi="Arial" w:cs="Arial"/>
          <w:bCs/>
          <w:iCs/>
          <w:sz w:val="28"/>
          <w:szCs w:val="28"/>
        </w:rPr>
        <w:t>.</w:t>
      </w:r>
      <w:r w:rsidRPr="004E2A91">
        <w:rPr>
          <w:rFonts w:ascii="Arial" w:hAnsi="Arial" w:cs="Arial"/>
          <w:bCs/>
          <w:iCs/>
          <w:sz w:val="28"/>
          <w:szCs w:val="28"/>
        </w:rPr>
        <w:t xml:space="preserve"> </w:t>
      </w:r>
    </w:p>
    <w:p w14:paraId="5AA1B38B" w14:textId="40537573" w:rsidR="008B479A" w:rsidRPr="004E2A91" w:rsidRDefault="00C6392A" w:rsidP="004E2A91">
      <w:pPr>
        <w:spacing w:line="360" w:lineRule="auto"/>
        <w:jc w:val="both"/>
        <w:rPr>
          <w:rFonts w:ascii="Arial" w:hAnsi="Arial" w:cs="Arial"/>
          <w:bCs/>
          <w:iCs/>
          <w:sz w:val="28"/>
          <w:szCs w:val="28"/>
        </w:rPr>
      </w:pPr>
      <w:r w:rsidRPr="004E2A91">
        <w:rPr>
          <w:rFonts w:ascii="Arial" w:hAnsi="Arial" w:cs="Arial"/>
          <w:bCs/>
          <w:iCs/>
          <w:sz w:val="28"/>
          <w:szCs w:val="28"/>
        </w:rPr>
        <w:lastRenderedPageBreak/>
        <w:t>Y</w:t>
      </w:r>
      <w:r w:rsidR="008B479A" w:rsidRPr="004E2A91">
        <w:rPr>
          <w:rFonts w:ascii="Arial" w:hAnsi="Arial" w:cs="Arial"/>
          <w:bCs/>
          <w:iCs/>
          <w:sz w:val="28"/>
          <w:szCs w:val="28"/>
        </w:rPr>
        <w:t>ou just need to tap into your inner self to discover your passion</w:t>
      </w:r>
      <w:r w:rsidRPr="004E2A91">
        <w:rPr>
          <w:rFonts w:ascii="Arial" w:hAnsi="Arial" w:cs="Arial"/>
          <w:bCs/>
          <w:iCs/>
          <w:sz w:val="28"/>
          <w:szCs w:val="28"/>
        </w:rPr>
        <w:t>,</w:t>
      </w:r>
      <w:r w:rsidR="008B479A" w:rsidRPr="004E2A91">
        <w:rPr>
          <w:rFonts w:ascii="Arial" w:hAnsi="Arial" w:cs="Arial"/>
          <w:bCs/>
          <w:iCs/>
          <w:sz w:val="28"/>
          <w:szCs w:val="28"/>
        </w:rPr>
        <w:t xml:space="preserve"> and </w:t>
      </w:r>
      <w:r w:rsidR="009D6B87" w:rsidRPr="004E2A91">
        <w:rPr>
          <w:rFonts w:ascii="Arial" w:hAnsi="Arial" w:cs="Arial"/>
          <w:bCs/>
          <w:iCs/>
          <w:sz w:val="28"/>
          <w:szCs w:val="28"/>
        </w:rPr>
        <w:t>potential, which</w:t>
      </w:r>
      <w:r w:rsidR="008B479A" w:rsidRPr="004E2A91">
        <w:rPr>
          <w:rFonts w:ascii="Arial" w:hAnsi="Arial" w:cs="Arial"/>
          <w:bCs/>
          <w:iCs/>
          <w:sz w:val="28"/>
          <w:szCs w:val="28"/>
        </w:rPr>
        <w:t xml:space="preserve"> can bring a difference </w:t>
      </w:r>
      <w:r w:rsidR="00DC1720" w:rsidRPr="004E2A91">
        <w:rPr>
          <w:rFonts w:ascii="Arial" w:hAnsi="Arial" w:cs="Arial"/>
          <w:bCs/>
          <w:iCs/>
          <w:sz w:val="28"/>
          <w:szCs w:val="28"/>
        </w:rPr>
        <w:t>to</w:t>
      </w:r>
      <w:r w:rsidRPr="004E2A91">
        <w:rPr>
          <w:rFonts w:ascii="Arial" w:hAnsi="Arial" w:cs="Arial"/>
          <w:bCs/>
          <w:iCs/>
          <w:sz w:val="28"/>
          <w:szCs w:val="28"/>
        </w:rPr>
        <w:t xml:space="preserve"> yourself and</w:t>
      </w:r>
      <w:r w:rsidR="008C79A8">
        <w:rPr>
          <w:rFonts w:ascii="Arial" w:hAnsi="Arial" w:cs="Arial"/>
          <w:bCs/>
          <w:iCs/>
          <w:sz w:val="28"/>
          <w:szCs w:val="28"/>
        </w:rPr>
        <w:t xml:space="preserve"> your community</w:t>
      </w:r>
      <w:r w:rsidR="008B479A" w:rsidRPr="004E2A91">
        <w:rPr>
          <w:rFonts w:ascii="Arial" w:hAnsi="Arial" w:cs="Arial"/>
          <w:bCs/>
          <w:iCs/>
          <w:sz w:val="28"/>
          <w:szCs w:val="28"/>
        </w:rPr>
        <w:t>. It is time for you to say NO to crime and violence</w:t>
      </w:r>
      <w:r w:rsidRPr="004E2A91">
        <w:rPr>
          <w:rFonts w:ascii="Arial" w:hAnsi="Arial" w:cs="Arial"/>
          <w:bCs/>
          <w:iCs/>
          <w:sz w:val="28"/>
          <w:szCs w:val="28"/>
        </w:rPr>
        <w:t>,</w:t>
      </w:r>
      <w:r w:rsidR="008B479A" w:rsidRPr="004E2A91">
        <w:rPr>
          <w:rFonts w:ascii="Arial" w:hAnsi="Arial" w:cs="Arial"/>
          <w:bCs/>
          <w:iCs/>
          <w:sz w:val="28"/>
          <w:szCs w:val="28"/>
        </w:rPr>
        <w:t xml:space="preserve"> and to work together with</w:t>
      </w:r>
      <w:r w:rsidR="008C79A8">
        <w:rPr>
          <w:rFonts w:ascii="Arial" w:hAnsi="Arial" w:cs="Arial"/>
          <w:bCs/>
          <w:iCs/>
          <w:sz w:val="28"/>
          <w:szCs w:val="28"/>
        </w:rPr>
        <w:t xml:space="preserve"> society</w:t>
      </w:r>
      <w:r w:rsidRPr="004E2A91">
        <w:rPr>
          <w:rFonts w:ascii="Arial" w:hAnsi="Arial" w:cs="Arial"/>
          <w:bCs/>
          <w:iCs/>
          <w:sz w:val="28"/>
          <w:szCs w:val="28"/>
        </w:rPr>
        <w:t>,</w:t>
      </w:r>
      <w:r w:rsidR="008B479A" w:rsidRPr="004E2A91">
        <w:rPr>
          <w:rFonts w:ascii="Arial" w:hAnsi="Arial" w:cs="Arial"/>
          <w:bCs/>
          <w:iCs/>
          <w:sz w:val="28"/>
          <w:szCs w:val="28"/>
        </w:rPr>
        <w:t xml:space="preserve"> and security agencies</w:t>
      </w:r>
      <w:r w:rsidRPr="004E2A91">
        <w:rPr>
          <w:rFonts w:ascii="Arial" w:hAnsi="Arial" w:cs="Arial"/>
          <w:bCs/>
          <w:iCs/>
          <w:sz w:val="28"/>
          <w:szCs w:val="28"/>
        </w:rPr>
        <w:t>,</w:t>
      </w:r>
      <w:r w:rsidR="008B479A" w:rsidRPr="004E2A91">
        <w:rPr>
          <w:rFonts w:ascii="Arial" w:hAnsi="Arial" w:cs="Arial"/>
          <w:bCs/>
          <w:iCs/>
          <w:sz w:val="28"/>
          <w:szCs w:val="28"/>
        </w:rPr>
        <w:t xml:space="preserve"> to fight th</w:t>
      </w:r>
      <w:r w:rsidR="00B55F79">
        <w:rPr>
          <w:rFonts w:ascii="Arial" w:hAnsi="Arial" w:cs="Arial"/>
          <w:bCs/>
          <w:iCs/>
          <w:sz w:val="28"/>
          <w:szCs w:val="28"/>
        </w:rPr>
        <w:t>is</w:t>
      </w:r>
      <w:r w:rsidR="008B479A" w:rsidRPr="004E2A91">
        <w:rPr>
          <w:rFonts w:ascii="Arial" w:hAnsi="Arial" w:cs="Arial"/>
          <w:bCs/>
          <w:iCs/>
          <w:sz w:val="28"/>
          <w:szCs w:val="28"/>
        </w:rPr>
        <w:t xml:space="preserve"> scourge that is destroying our country. You can put an end to lawlessness</w:t>
      </w:r>
      <w:r w:rsidRPr="004E2A91">
        <w:rPr>
          <w:rFonts w:ascii="Arial" w:hAnsi="Arial" w:cs="Arial"/>
          <w:bCs/>
          <w:iCs/>
          <w:sz w:val="28"/>
          <w:szCs w:val="28"/>
        </w:rPr>
        <w:t>,</w:t>
      </w:r>
      <w:r w:rsidR="008B479A" w:rsidRPr="004E2A91">
        <w:rPr>
          <w:rFonts w:ascii="Arial" w:hAnsi="Arial" w:cs="Arial"/>
          <w:bCs/>
          <w:iCs/>
          <w:sz w:val="28"/>
          <w:szCs w:val="28"/>
        </w:rPr>
        <w:t xml:space="preserve"> and become agents of change. Each and every one of you can brighten the corner where you are.</w:t>
      </w:r>
    </w:p>
    <w:p w14:paraId="4B8D1BA3" w14:textId="77777777" w:rsidR="00B55F79" w:rsidRDefault="00B55F79" w:rsidP="004E2A91">
      <w:pPr>
        <w:spacing w:line="360" w:lineRule="auto"/>
        <w:jc w:val="both"/>
        <w:rPr>
          <w:rFonts w:ascii="Arial" w:hAnsi="Arial" w:cs="Arial"/>
          <w:bCs/>
          <w:iCs/>
          <w:sz w:val="28"/>
          <w:szCs w:val="28"/>
        </w:rPr>
      </w:pPr>
    </w:p>
    <w:p w14:paraId="0871B6FD" w14:textId="354D5E04" w:rsidR="008B479A" w:rsidRPr="004E2A91" w:rsidRDefault="008B479A" w:rsidP="004E2A91">
      <w:pPr>
        <w:spacing w:line="360" w:lineRule="auto"/>
        <w:jc w:val="both"/>
        <w:rPr>
          <w:rFonts w:ascii="Arial" w:hAnsi="Arial" w:cs="Arial"/>
          <w:sz w:val="28"/>
          <w:szCs w:val="28"/>
        </w:rPr>
      </w:pPr>
      <w:r w:rsidRPr="004E2A91">
        <w:rPr>
          <w:rFonts w:ascii="Arial" w:hAnsi="Arial" w:cs="Arial"/>
          <w:bCs/>
          <w:iCs/>
          <w:sz w:val="28"/>
          <w:szCs w:val="28"/>
        </w:rPr>
        <w:t>P</w:t>
      </w:r>
      <w:r w:rsidRPr="004E2A91">
        <w:rPr>
          <w:rFonts w:ascii="Arial" w:hAnsi="Arial" w:cs="Arial"/>
          <w:sz w:val="28"/>
          <w:szCs w:val="28"/>
        </w:rPr>
        <w:t>ope John Paul II once said: “We are still a long way from the time when our conscience can be certain of having done everything possible to prevent crime and to control it effectively so that it no longer does harm and, at the same time, to offer to those who commit crimes a way of redeeming themselves and making a positive return to society. If all those in some way involved in the problem</w:t>
      </w:r>
      <w:r w:rsidR="00DC1720" w:rsidRPr="004E2A91">
        <w:rPr>
          <w:rFonts w:ascii="Arial" w:hAnsi="Arial" w:cs="Arial"/>
          <w:sz w:val="28"/>
          <w:szCs w:val="28"/>
        </w:rPr>
        <w:t xml:space="preserve"> … </w:t>
      </w:r>
      <w:r w:rsidRPr="004E2A91">
        <w:rPr>
          <w:rFonts w:ascii="Arial" w:hAnsi="Arial" w:cs="Arial"/>
          <w:sz w:val="28"/>
          <w:szCs w:val="28"/>
        </w:rPr>
        <w:t>tried to develop this line of thought, perhaps humanity as a whole could take a great step forward in creating a more serene and peaceful society”.</w:t>
      </w:r>
    </w:p>
    <w:p w14:paraId="7F6A1BAC" w14:textId="77777777" w:rsidR="00B55F79" w:rsidRPr="004E2A91" w:rsidRDefault="00B55F79" w:rsidP="004E2A91">
      <w:pPr>
        <w:spacing w:line="360" w:lineRule="auto"/>
        <w:jc w:val="both"/>
        <w:rPr>
          <w:rFonts w:ascii="Arial" w:hAnsi="Arial" w:cs="Arial"/>
          <w:sz w:val="28"/>
          <w:szCs w:val="28"/>
        </w:rPr>
      </w:pPr>
    </w:p>
    <w:p w14:paraId="123E041A" w14:textId="667E7FAE" w:rsidR="00E123DA" w:rsidRPr="004E2A91" w:rsidRDefault="009147ED" w:rsidP="004E2A91">
      <w:pPr>
        <w:spacing w:before="100" w:beforeAutospacing="1" w:after="100" w:afterAutospacing="1" w:line="360" w:lineRule="auto"/>
        <w:jc w:val="both"/>
        <w:rPr>
          <w:rFonts w:ascii="Arial" w:hAnsi="Arial" w:cs="Arial"/>
          <w:sz w:val="28"/>
          <w:szCs w:val="28"/>
          <w:lang w:val="en"/>
        </w:rPr>
      </w:pPr>
      <w:r w:rsidRPr="004E2A91">
        <w:rPr>
          <w:rFonts w:ascii="Arial" w:hAnsi="Arial" w:cs="Arial"/>
          <w:sz w:val="28"/>
          <w:szCs w:val="28"/>
        </w:rPr>
        <w:t xml:space="preserve">In conclusion, it is important that interventions which facilitate the social reintegration of offenders, and reduce the rate of re-offending, meet the needs, and aspirations, of all beneficiaries, </w:t>
      </w:r>
      <w:r w:rsidR="009D6B87" w:rsidRPr="004E2A91">
        <w:rPr>
          <w:rFonts w:ascii="Arial" w:hAnsi="Arial" w:cs="Arial"/>
          <w:sz w:val="28"/>
          <w:szCs w:val="28"/>
        </w:rPr>
        <w:t>including</w:t>
      </w:r>
      <w:r w:rsidRPr="004E2A91">
        <w:rPr>
          <w:rFonts w:ascii="Arial" w:hAnsi="Arial" w:cs="Arial"/>
          <w:sz w:val="28"/>
          <w:szCs w:val="28"/>
        </w:rPr>
        <w:t xml:space="preserve"> offenders, </w:t>
      </w:r>
      <w:r w:rsidR="009D6B87" w:rsidRPr="004E2A91">
        <w:rPr>
          <w:rFonts w:ascii="Arial" w:hAnsi="Arial" w:cs="Arial"/>
          <w:sz w:val="28"/>
          <w:szCs w:val="28"/>
        </w:rPr>
        <w:t>victims</w:t>
      </w:r>
      <w:r w:rsidRPr="004E2A91">
        <w:rPr>
          <w:rFonts w:ascii="Arial" w:hAnsi="Arial" w:cs="Arial"/>
          <w:sz w:val="28"/>
          <w:szCs w:val="28"/>
        </w:rPr>
        <w:t xml:space="preserve"> and communities.</w:t>
      </w:r>
      <w:r w:rsidR="008B479A" w:rsidRPr="004E2A91">
        <w:rPr>
          <w:rFonts w:ascii="Arial" w:hAnsi="Arial" w:cs="Arial"/>
          <w:sz w:val="28"/>
          <w:szCs w:val="28"/>
          <w:lang w:val="en"/>
        </w:rPr>
        <w:t xml:space="preserve"> We are hopeful that the launch of South Africa’s first Ex-Offenders Desks in Patensie and Jeffrey’s Bay, today’s working session and other upcoming projects will be part of such initiatives, and will help us to learn some primary lessons that can inspire, and guide, us in designing measures</w:t>
      </w:r>
      <w:r w:rsidRPr="004E2A91">
        <w:rPr>
          <w:rFonts w:ascii="Arial" w:hAnsi="Arial" w:cs="Arial"/>
          <w:sz w:val="28"/>
          <w:szCs w:val="28"/>
          <w:lang w:val="en"/>
        </w:rPr>
        <w:t>,</w:t>
      </w:r>
      <w:r w:rsidR="008B479A" w:rsidRPr="004E2A91">
        <w:rPr>
          <w:rFonts w:ascii="Arial" w:hAnsi="Arial" w:cs="Arial"/>
          <w:sz w:val="28"/>
          <w:szCs w:val="28"/>
          <w:lang w:val="en"/>
        </w:rPr>
        <w:t xml:space="preserve"> and strategies</w:t>
      </w:r>
      <w:r w:rsidRPr="004E2A91">
        <w:rPr>
          <w:rFonts w:ascii="Arial" w:hAnsi="Arial" w:cs="Arial"/>
          <w:sz w:val="28"/>
          <w:szCs w:val="28"/>
          <w:lang w:val="en"/>
        </w:rPr>
        <w:t>,</w:t>
      </w:r>
      <w:r w:rsidR="008B479A" w:rsidRPr="004E2A91">
        <w:rPr>
          <w:rFonts w:ascii="Arial" w:hAnsi="Arial" w:cs="Arial"/>
          <w:sz w:val="28"/>
          <w:szCs w:val="28"/>
          <w:lang w:val="en"/>
        </w:rPr>
        <w:t xml:space="preserve"> that could be adapted for </w:t>
      </w:r>
      <w:r w:rsidRPr="004E2A91">
        <w:rPr>
          <w:rFonts w:ascii="Arial" w:hAnsi="Arial" w:cs="Arial"/>
          <w:sz w:val="28"/>
          <w:szCs w:val="28"/>
          <w:lang w:val="en"/>
        </w:rPr>
        <w:t xml:space="preserve">use across </w:t>
      </w:r>
      <w:r w:rsidR="008B479A" w:rsidRPr="004E2A91">
        <w:rPr>
          <w:rFonts w:ascii="Arial" w:hAnsi="Arial" w:cs="Arial"/>
          <w:sz w:val="28"/>
          <w:szCs w:val="28"/>
          <w:lang w:val="en"/>
        </w:rPr>
        <w:t xml:space="preserve">the country. </w:t>
      </w:r>
    </w:p>
    <w:p w14:paraId="28A5FAF9" w14:textId="77777777" w:rsidR="006F548C" w:rsidRDefault="008B479A" w:rsidP="004E2A91">
      <w:pPr>
        <w:spacing w:before="100" w:beforeAutospacing="1" w:after="100" w:afterAutospacing="1" w:line="360" w:lineRule="auto"/>
        <w:jc w:val="both"/>
        <w:rPr>
          <w:ins w:id="1" w:author="Sadhasivan Maistry" w:date="2016-02-15T07:45:00Z"/>
          <w:rFonts w:ascii="Arial" w:hAnsi="Arial" w:cs="Arial"/>
          <w:sz w:val="28"/>
          <w:szCs w:val="28"/>
          <w:lang w:val="en"/>
        </w:rPr>
      </w:pPr>
      <w:r w:rsidRPr="004E2A91">
        <w:rPr>
          <w:rFonts w:ascii="Arial" w:hAnsi="Arial" w:cs="Arial"/>
          <w:sz w:val="28"/>
          <w:szCs w:val="28"/>
          <w:lang w:val="en"/>
        </w:rPr>
        <w:lastRenderedPageBreak/>
        <w:t xml:space="preserve">Let us continue to work </w:t>
      </w:r>
    </w:p>
    <w:p w14:paraId="5D3384FE" w14:textId="0299DAA8" w:rsidR="008B479A" w:rsidRPr="004E2A91" w:rsidRDefault="00927018" w:rsidP="004E2A91">
      <w:pPr>
        <w:spacing w:before="100" w:beforeAutospacing="1" w:after="100" w:afterAutospacing="1" w:line="360" w:lineRule="auto"/>
        <w:jc w:val="both"/>
        <w:rPr>
          <w:rFonts w:ascii="Arial" w:hAnsi="Arial" w:cs="Arial"/>
          <w:sz w:val="28"/>
          <w:szCs w:val="28"/>
        </w:rPr>
      </w:pPr>
      <w:r w:rsidRPr="004E2A91">
        <w:rPr>
          <w:rFonts w:ascii="Arial" w:hAnsi="Arial" w:cs="Arial"/>
          <w:sz w:val="28"/>
          <w:szCs w:val="28"/>
        </w:rPr>
        <w:t>together</w:t>
      </w:r>
      <w:r w:rsidR="008B479A" w:rsidRPr="004E2A91">
        <w:rPr>
          <w:rFonts w:ascii="Arial" w:hAnsi="Arial" w:cs="Arial"/>
          <w:sz w:val="28"/>
          <w:szCs w:val="28"/>
        </w:rPr>
        <w:t xml:space="preserve"> in bringing the change that we want to see in our communities</w:t>
      </w:r>
      <w:r w:rsidR="009147ED" w:rsidRPr="004E2A91">
        <w:rPr>
          <w:rFonts w:ascii="Arial" w:hAnsi="Arial" w:cs="Arial"/>
          <w:sz w:val="28"/>
          <w:szCs w:val="28"/>
        </w:rPr>
        <w:t>,</w:t>
      </w:r>
      <w:r w:rsidR="008B479A" w:rsidRPr="004E2A91">
        <w:rPr>
          <w:rFonts w:ascii="Arial" w:hAnsi="Arial" w:cs="Arial"/>
          <w:sz w:val="28"/>
          <w:szCs w:val="28"/>
        </w:rPr>
        <w:t xml:space="preserve"> and our beautiful country</w:t>
      </w:r>
      <w:r w:rsidR="009147ED" w:rsidRPr="004E2A91">
        <w:rPr>
          <w:rFonts w:ascii="Arial" w:hAnsi="Arial" w:cs="Arial"/>
          <w:sz w:val="28"/>
          <w:szCs w:val="28"/>
        </w:rPr>
        <w:t>,</w:t>
      </w:r>
      <w:r w:rsidR="008B479A" w:rsidRPr="004E2A91">
        <w:rPr>
          <w:rFonts w:ascii="Arial" w:hAnsi="Arial" w:cs="Arial"/>
          <w:sz w:val="28"/>
          <w:szCs w:val="28"/>
        </w:rPr>
        <w:t xml:space="preserve"> for a better future for our children and generations to come.</w:t>
      </w:r>
    </w:p>
    <w:p w14:paraId="1C81DABE" w14:textId="77777777" w:rsidR="008B479A" w:rsidRPr="004E2A91" w:rsidRDefault="008B479A" w:rsidP="004E2A91">
      <w:pPr>
        <w:spacing w:line="360" w:lineRule="auto"/>
        <w:jc w:val="both"/>
        <w:rPr>
          <w:rFonts w:ascii="Arial" w:hAnsi="Arial" w:cs="Arial"/>
          <w:sz w:val="28"/>
          <w:szCs w:val="28"/>
        </w:rPr>
      </w:pPr>
    </w:p>
    <w:p w14:paraId="3CB17607" w14:textId="12BB8953" w:rsidR="008B479A" w:rsidRPr="004E2A91" w:rsidRDefault="008B479A" w:rsidP="004E2A91">
      <w:pPr>
        <w:spacing w:line="360" w:lineRule="auto"/>
        <w:jc w:val="both"/>
        <w:rPr>
          <w:rFonts w:ascii="Arial" w:hAnsi="Arial" w:cs="Arial"/>
          <w:sz w:val="28"/>
          <w:szCs w:val="28"/>
        </w:rPr>
      </w:pPr>
      <w:r w:rsidRPr="004E2A91">
        <w:rPr>
          <w:rFonts w:ascii="Arial" w:hAnsi="Arial" w:cs="Arial"/>
          <w:sz w:val="28"/>
          <w:szCs w:val="28"/>
        </w:rPr>
        <w:t>THANK YOU.</w:t>
      </w:r>
    </w:p>
    <w:p w14:paraId="7F09BD8F" w14:textId="77777777" w:rsidR="00BA6F6A" w:rsidRPr="004E2A91" w:rsidRDefault="00BA6F6A" w:rsidP="004E2A91">
      <w:pPr>
        <w:spacing w:line="360" w:lineRule="auto"/>
        <w:jc w:val="both"/>
        <w:rPr>
          <w:rFonts w:ascii="Arial" w:hAnsi="Arial" w:cs="Arial"/>
          <w:sz w:val="28"/>
          <w:szCs w:val="28"/>
        </w:rPr>
      </w:pPr>
    </w:p>
    <w:sectPr w:rsidR="00BA6F6A" w:rsidRPr="004E2A91" w:rsidSect="00E729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9146" w14:textId="77777777" w:rsidR="004A60DC" w:rsidRDefault="004A60DC">
      <w:pPr>
        <w:spacing w:after="0" w:line="240" w:lineRule="auto"/>
      </w:pPr>
      <w:r>
        <w:separator/>
      </w:r>
    </w:p>
  </w:endnote>
  <w:endnote w:type="continuationSeparator" w:id="0">
    <w:p w14:paraId="06544F09" w14:textId="77777777" w:rsidR="004A60DC" w:rsidRDefault="004A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21497"/>
      <w:docPartObj>
        <w:docPartGallery w:val="Page Numbers (Bottom of Page)"/>
        <w:docPartUnique/>
      </w:docPartObj>
    </w:sdtPr>
    <w:sdtEndPr>
      <w:rPr>
        <w:noProof/>
      </w:rPr>
    </w:sdtEndPr>
    <w:sdtContent>
      <w:p w14:paraId="16564A7D" w14:textId="15D9B46C" w:rsidR="00381E3C" w:rsidRDefault="00381E3C">
        <w:pPr>
          <w:pStyle w:val="Footer"/>
          <w:jc w:val="center"/>
        </w:pPr>
        <w:r>
          <w:fldChar w:fldCharType="begin"/>
        </w:r>
        <w:r>
          <w:instrText xml:space="preserve"> PAGE   \* MERGEFORMAT </w:instrText>
        </w:r>
        <w:r>
          <w:fldChar w:fldCharType="separate"/>
        </w:r>
        <w:r w:rsidR="00033FC7">
          <w:rPr>
            <w:noProof/>
          </w:rPr>
          <w:t>6</w:t>
        </w:r>
        <w:r>
          <w:rPr>
            <w:noProof/>
          </w:rPr>
          <w:fldChar w:fldCharType="end"/>
        </w:r>
      </w:p>
    </w:sdtContent>
  </w:sdt>
  <w:p w14:paraId="45AAEC05" w14:textId="77777777" w:rsidR="00E7299A" w:rsidRDefault="00E7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2220" w14:textId="77777777" w:rsidR="004A60DC" w:rsidRDefault="004A60DC">
      <w:pPr>
        <w:spacing w:after="0" w:line="240" w:lineRule="auto"/>
      </w:pPr>
      <w:r>
        <w:separator/>
      </w:r>
    </w:p>
  </w:footnote>
  <w:footnote w:type="continuationSeparator" w:id="0">
    <w:p w14:paraId="362CC84B" w14:textId="77777777" w:rsidR="004A60DC" w:rsidRDefault="004A6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9A"/>
    <w:rsid w:val="00033FC7"/>
    <w:rsid w:val="000A3CA3"/>
    <w:rsid w:val="000F1837"/>
    <w:rsid w:val="00297269"/>
    <w:rsid w:val="002D0083"/>
    <w:rsid w:val="00326589"/>
    <w:rsid w:val="00381E3C"/>
    <w:rsid w:val="004A60DC"/>
    <w:rsid w:val="004E2A91"/>
    <w:rsid w:val="00530096"/>
    <w:rsid w:val="00562AA1"/>
    <w:rsid w:val="00603BBF"/>
    <w:rsid w:val="006555C7"/>
    <w:rsid w:val="006F548C"/>
    <w:rsid w:val="00896389"/>
    <w:rsid w:val="008B479A"/>
    <w:rsid w:val="008C79A8"/>
    <w:rsid w:val="009147ED"/>
    <w:rsid w:val="00927018"/>
    <w:rsid w:val="009D6B87"/>
    <w:rsid w:val="00A7350F"/>
    <w:rsid w:val="00A808A4"/>
    <w:rsid w:val="00B46DB7"/>
    <w:rsid w:val="00B55F79"/>
    <w:rsid w:val="00BA6F6A"/>
    <w:rsid w:val="00BD2628"/>
    <w:rsid w:val="00C1074C"/>
    <w:rsid w:val="00C1088F"/>
    <w:rsid w:val="00C27634"/>
    <w:rsid w:val="00C6392A"/>
    <w:rsid w:val="00DC1720"/>
    <w:rsid w:val="00E123DA"/>
    <w:rsid w:val="00E27F67"/>
    <w:rsid w:val="00E7299A"/>
    <w:rsid w:val="00E94D48"/>
    <w:rsid w:val="00EF4275"/>
    <w:rsid w:val="00F1770D"/>
    <w:rsid w:val="00F7466F"/>
    <w:rsid w:val="00FC6F50"/>
    <w:rsid w:val="00FE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30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9A"/>
    <w:pPr>
      <w:spacing w:after="200" w:line="276" w:lineRule="auto"/>
    </w:pPr>
    <w:rPr>
      <w:rFonts w:ascii="Calibri" w:eastAsia="Times New Roman" w:hAnsi="Calibri" w:cs="Times New Roman"/>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2,List Paragraph 1"/>
    <w:basedOn w:val="Normal"/>
    <w:link w:val="ListParagraphChar"/>
    <w:uiPriority w:val="34"/>
    <w:qFormat/>
    <w:rsid w:val="008B479A"/>
    <w:pPr>
      <w:ind w:left="720"/>
      <w:contextualSpacing/>
    </w:pPr>
  </w:style>
  <w:style w:type="paragraph" w:styleId="Footer">
    <w:name w:val="footer"/>
    <w:basedOn w:val="Normal"/>
    <w:link w:val="FooterChar"/>
    <w:uiPriority w:val="99"/>
    <w:unhideWhenUsed/>
    <w:rsid w:val="008B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9A"/>
    <w:rPr>
      <w:rFonts w:ascii="Calibri" w:eastAsia="Times New Roman" w:hAnsi="Calibri" w:cs="Times New Roman"/>
      <w:sz w:val="22"/>
      <w:szCs w:val="22"/>
      <w:lang w:val="en-ZA" w:eastAsia="en-ZA"/>
    </w:rPr>
  </w:style>
  <w:style w:type="character" w:customStyle="1" w:styleId="ListParagraphChar">
    <w:name w:val="List Paragraph Char"/>
    <w:aliases w:val="List Paragraph - 2 Char,List Paragraph 1 Char"/>
    <w:basedOn w:val="DefaultParagraphFont"/>
    <w:link w:val="ListParagraph"/>
    <w:uiPriority w:val="34"/>
    <w:locked/>
    <w:rsid w:val="008B479A"/>
    <w:rPr>
      <w:rFonts w:ascii="Calibri" w:eastAsia="Times New Roman" w:hAnsi="Calibri" w:cs="Times New Roman"/>
      <w:sz w:val="22"/>
      <w:szCs w:val="22"/>
      <w:lang w:val="en-ZA" w:eastAsia="en-ZA"/>
    </w:rPr>
  </w:style>
  <w:style w:type="paragraph" w:styleId="Caption">
    <w:name w:val="caption"/>
    <w:basedOn w:val="Normal"/>
    <w:next w:val="Normal"/>
    <w:semiHidden/>
    <w:unhideWhenUsed/>
    <w:qFormat/>
    <w:rsid w:val="008B479A"/>
    <w:pPr>
      <w:spacing w:after="240" w:line="240" w:lineRule="auto"/>
      <w:jc w:val="center"/>
    </w:pPr>
    <w:rPr>
      <w:rFonts w:ascii="Arial" w:eastAsia="Batang" w:hAnsi="Arial"/>
      <w:b/>
      <w:sz w:val="18"/>
      <w:szCs w:val="20"/>
      <w:lang w:val="en-GB" w:eastAsia="en-US"/>
    </w:rPr>
  </w:style>
  <w:style w:type="paragraph" w:styleId="NoSpacing">
    <w:name w:val="No Spacing"/>
    <w:uiPriority w:val="1"/>
    <w:qFormat/>
    <w:rsid w:val="008B479A"/>
    <w:rPr>
      <w:rFonts w:ascii="Calibri" w:eastAsia="Calibri" w:hAnsi="Calibri" w:cs="Times New Roman"/>
      <w:sz w:val="22"/>
      <w:szCs w:val="22"/>
      <w:lang w:val="en-ZA"/>
    </w:rPr>
  </w:style>
  <w:style w:type="paragraph" w:styleId="BalloonText">
    <w:name w:val="Balloon Text"/>
    <w:basedOn w:val="Normal"/>
    <w:link w:val="BalloonTextChar"/>
    <w:uiPriority w:val="99"/>
    <w:semiHidden/>
    <w:unhideWhenUsed/>
    <w:rsid w:val="008B47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79A"/>
    <w:rPr>
      <w:rFonts w:ascii="Lucida Grande" w:eastAsia="Times New Roman" w:hAnsi="Lucida Grande" w:cs="Lucida Grande"/>
      <w:sz w:val="18"/>
      <w:szCs w:val="18"/>
      <w:lang w:val="en-ZA" w:eastAsia="en-ZA"/>
    </w:rPr>
  </w:style>
  <w:style w:type="character" w:styleId="CommentReference">
    <w:name w:val="annotation reference"/>
    <w:basedOn w:val="DefaultParagraphFont"/>
    <w:uiPriority w:val="99"/>
    <w:semiHidden/>
    <w:unhideWhenUsed/>
    <w:rsid w:val="00F7466F"/>
    <w:rPr>
      <w:sz w:val="16"/>
      <w:szCs w:val="16"/>
    </w:rPr>
  </w:style>
  <w:style w:type="paragraph" w:styleId="CommentText">
    <w:name w:val="annotation text"/>
    <w:basedOn w:val="Normal"/>
    <w:link w:val="CommentTextChar"/>
    <w:uiPriority w:val="99"/>
    <w:semiHidden/>
    <w:unhideWhenUsed/>
    <w:rsid w:val="00F7466F"/>
    <w:pPr>
      <w:spacing w:line="240" w:lineRule="auto"/>
    </w:pPr>
    <w:rPr>
      <w:sz w:val="20"/>
      <w:szCs w:val="20"/>
    </w:rPr>
  </w:style>
  <w:style w:type="character" w:customStyle="1" w:styleId="CommentTextChar">
    <w:name w:val="Comment Text Char"/>
    <w:basedOn w:val="DefaultParagraphFont"/>
    <w:link w:val="CommentText"/>
    <w:uiPriority w:val="99"/>
    <w:semiHidden/>
    <w:rsid w:val="00F7466F"/>
    <w:rPr>
      <w:rFonts w:ascii="Calibri" w:eastAsia="Times New Roman" w:hAnsi="Calibri" w:cs="Times New Roman"/>
      <w:sz w:val="20"/>
      <w:szCs w:val="20"/>
      <w:lang w:val="en-ZA" w:eastAsia="en-ZA"/>
    </w:rPr>
  </w:style>
  <w:style w:type="paragraph" w:styleId="CommentSubject">
    <w:name w:val="annotation subject"/>
    <w:basedOn w:val="CommentText"/>
    <w:next w:val="CommentText"/>
    <w:link w:val="CommentSubjectChar"/>
    <w:uiPriority w:val="99"/>
    <w:semiHidden/>
    <w:unhideWhenUsed/>
    <w:rsid w:val="00F7466F"/>
    <w:rPr>
      <w:b/>
      <w:bCs/>
    </w:rPr>
  </w:style>
  <w:style w:type="character" w:customStyle="1" w:styleId="CommentSubjectChar">
    <w:name w:val="Comment Subject Char"/>
    <w:basedOn w:val="CommentTextChar"/>
    <w:link w:val="CommentSubject"/>
    <w:uiPriority w:val="99"/>
    <w:semiHidden/>
    <w:rsid w:val="00F7466F"/>
    <w:rPr>
      <w:rFonts w:ascii="Calibri" w:eastAsia="Times New Roman" w:hAnsi="Calibri" w:cs="Times New Roman"/>
      <w:b/>
      <w:bCs/>
      <w:sz w:val="20"/>
      <w:szCs w:val="20"/>
      <w:lang w:val="en-ZA" w:eastAsia="en-ZA"/>
    </w:rPr>
  </w:style>
  <w:style w:type="paragraph" w:styleId="Header">
    <w:name w:val="header"/>
    <w:basedOn w:val="Normal"/>
    <w:link w:val="HeaderChar"/>
    <w:uiPriority w:val="99"/>
    <w:unhideWhenUsed/>
    <w:rsid w:val="00655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C7"/>
    <w:rPr>
      <w:rFonts w:ascii="Calibri" w:eastAsia="Times New Roman" w:hAnsi="Calibri" w:cs="Times New Roman"/>
      <w:sz w:val="22"/>
      <w:szCs w:val="22"/>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9A"/>
    <w:pPr>
      <w:spacing w:after="200" w:line="276" w:lineRule="auto"/>
    </w:pPr>
    <w:rPr>
      <w:rFonts w:ascii="Calibri" w:eastAsia="Times New Roman" w:hAnsi="Calibri" w:cs="Times New Roman"/>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2,List Paragraph 1"/>
    <w:basedOn w:val="Normal"/>
    <w:link w:val="ListParagraphChar"/>
    <w:uiPriority w:val="34"/>
    <w:qFormat/>
    <w:rsid w:val="008B479A"/>
    <w:pPr>
      <w:ind w:left="720"/>
      <w:contextualSpacing/>
    </w:pPr>
  </w:style>
  <w:style w:type="paragraph" w:styleId="Footer">
    <w:name w:val="footer"/>
    <w:basedOn w:val="Normal"/>
    <w:link w:val="FooterChar"/>
    <w:uiPriority w:val="99"/>
    <w:unhideWhenUsed/>
    <w:rsid w:val="008B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9A"/>
    <w:rPr>
      <w:rFonts w:ascii="Calibri" w:eastAsia="Times New Roman" w:hAnsi="Calibri" w:cs="Times New Roman"/>
      <w:sz w:val="22"/>
      <w:szCs w:val="22"/>
      <w:lang w:val="en-ZA" w:eastAsia="en-ZA"/>
    </w:rPr>
  </w:style>
  <w:style w:type="character" w:customStyle="1" w:styleId="ListParagraphChar">
    <w:name w:val="List Paragraph Char"/>
    <w:aliases w:val="List Paragraph - 2 Char,List Paragraph 1 Char"/>
    <w:basedOn w:val="DefaultParagraphFont"/>
    <w:link w:val="ListParagraph"/>
    <w:uiPriority w:val="34"/>
    <w:locked/>
    <w:rsid w:val="008B479A"/>
    <w:rPr>
      <w:rFonts w:ascii="Calibri" w:eastAsia="Times New Roman" w:hAnsi="Calibri" w:cs="Times New Roman"/>
      <w:sz w:val="22"/>
      <w:szCs w:val="22"/>
      <w:lang w:val="en-ZA" w:eastAsia="en-ZA"/>
    </w:rPr>
  </w:style>
  <w:style w:type="paragraph" w:styleId="Caption">
    <w:name w:val="caption"/>
    <w:basedOn w:val="Normal"/>
    <w:next w:val="Normal"/>
    <w:semiHidden/>
    <w:unhideWhenUsed/>
    <w:qFormat/>
    <w:rsid w:val="008B479A"/>
    <w:pPr>
      <w:spacing w:after="240" w:line="240" w:lineRule="auto"/>
      <w:jc w:val="center"/>
    </w:pPr>
    <w:rPr>
      <w:rFonts w:ascii="Arial" w:eastAsia="Batang" w:hAnsi="Arial"/>
      <w:b/>
      <w:sz w:val="18"/>
      <w:szCs w:val="20"/>
      <w:lang w:val="en-GB" w:eastAsia="en-US"/>
    </w:rPr>
  </w:style>
  <w:style w:type="paragraph" w:styleId="NoSpacing">
    <w:name w:val="No Spacing"/>
    <w:uiPriority w:val="1"/>
    <w:qFormat/>
    <w:rsid w:val="008B479A"/>
    <w:rPr>
      <w:rFonts w:ascii="Calibri" w:eastAsia="Calibri" w:hAnsi="Calibri" w:cs="Times New Roman"/>
      <w:sz w:val="22"/>
      <w:szCs w:val="22"/>
      <w:lang w:val="en-ZA"/>
    </w:rPr>
  </w:style>
  <w:style w:type="paragraph" w:styleId="BalloonText">
    <w:name w:val="Balloon Text"/>
    <w:basedOn w:val="Normal"/>
    <w:link w:val="BalloonTextChar"/>
    <w:uiPriority w:val="99"/>
    <w:semiHidden/>
    <w:unhideWhenUsed/>
    <w:rsid w:val="008B47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79A"/>
    <w:rPr>
      <w:rFonts w:ascii="Lucida Grande" w:eastAsia="Times New Roman" w:hAnsi="Lucida Grande" w:cs="Lucida Grande"/>
      <w:sz w:val="18"/>
      <w:szCs w:val="18"/>
      <w:lang w:val="en-ZA" w:eastAsia="en-ZA"/>
    </w:rPr>
  </w:style>
  <w:style w:type="character" w:styleId="CommentReference">
    <w:name w:val="annotation reference"/>
    <w:basedOn w:val="DefaultParagraphFont"/>
    <w:uiPriority w:val="99"/>
    <w:semiHidden/>
    <w:unhideWhenUsed/>
    <w:rsid w:val="00F7466F"/>
    <w:rPr>
      <w:sz w:val="16"/>
      <w:szCs w:val="16"/>
    </w:rPr>
  </w:style>
  <w:style w:type="paragraph" w:styleId="CommentText">
    <w:name w:val="annotation text"/>
    <w:basedOn w:val="Normal"/>
    <w:link w:val="CommentTextChar"/>
    <w:uiPriority w:val="99"/>
    <w:semiHidden/>
    <w:unhideWhenUsed/>
    <w:rsid w:val="00F7466F"/>
    <w:pPr>
      <w:spacing w:line="240" w:lineRule="auto"/>
    </w:pPr>
    <w:rPr>
      <w:sz w:val="20"/>
      <w:szCs w:val="20"/>
    </w:rPr>
  </w:style>
  <w:style w:type="character" w:customStyle="1" w:styleId="CommentTextChar">
    <w:name w:val="Comment Text Char"/>
    <w:basedOn w:val="DefaultParagraphFont"/>
    <w:link w:val="CommentText"/>
    <w:uiPriority w:val="99"/>
    <w:semiHidden/>
    <w:rsid w:val="00F7466F"/>
    <w:rPr>
      <w:rFonts w:ascii="Calibri" w:eastAsia="Times New Roman" w:hAnsi="Calibri" w:cs="Times New Roman"/>
      <w:sz w:val="20"/>
      <w:szCs w:val="20"/>
      <w:lang w:val="en-ZA" w:eastAsia="en-ZA"/>
    </w:rPr>
  </w:style>
  <w:style w:type="paragraph" w:styleId="CommentSubject">
    <w:name w:val="annotation subject"/>
    <w:basedOn w:val="CommentText"/>
    <w:next w:val="CommentText"/>
    <w:link w:val="CommentSubjectChar"/>
    <w:uiPriority w:val="99"/>
    <w:semiHidden/>
    <w:unhideWhenUsed/>
    <w:rsid w:val="00F7466F"/>
    <w:rPr>
      <w:b/>
      <w:bCs/>
    </w:rPr>
  </w:style>
  <w:style w:type="character" w:customStyle="1" w:styleId="CommentSubjectChar">
    <w:name w:val="Comment Subject Char"/>
    <w:basedOn w:val="CommentTextChar"/>
    <w:link w:val="CommentSubject"/>
    <w:uiPriority w:val="99"/>
    <w:semiHidden/>
    <w:rsid w:val="00F7466F"/>
    <w:rPr>
      <w:rFonts w:ascii="Calibri" w:eastAsia="Times New Roman" w:hAnsi="Calibri" w:cs="Times New Roman"/>
      <w:b/>
      <w:bCs/>
      <w:sz w:val="20"/>
      <w:szCs w:val="20"/>
      <w:lang w:val="en-ZA" w:eastAsia="en-ZA"/>
    </w:rPr>
  </w:style>
  <w:style w:type="paragraph" w:styleId="Header">
    <w:name w:val="header"/>
    <w:basedOn w:val="Normal"/>
    <w:link w:val="HeaderChar"/>
    <w:uiPriority w:val="99"/>
    <w:unhideWhenUsed/>
    <w:rsid w:val="00655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C7"/>
    <w:rPr>
      <w:rFonts w:ascii="Calibri" w:eastAsia="Times New Roman" w:hAnsi="Calibri" w:cs="Times New Roman"/>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8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Manelisi Wolela</dc:creator>
  <cp:lastModifiedBy>Internal Communication</cp:lastModifiedBy>
  <cp:revision>2</cp:revision>
  <cp:lastPrinted>2016-02-15T05:36:00Z</cp:lastPrinted>
  <dcterms:created xsi:type="dcterms:W3CDTF">2016-02-15T14:02:00Z</dcterms:created>
  <dcterms:modified xsi:type="dcterms:W3CDTF">2016-02-15T14:02:00Z</dcterms:modified>
</cp:coreProperties>
</file>